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17" w:rsidRPr="00CF1917" w:rsidRDefault="00CF1917" w:rsidP="00CF1917">
      <w:pPr>
        <w:tabs>
          <w:tab w:val="right" w:pos="3543"/>
          <w:tab w:val="right" w:pos="4774"/>
        </w:tabs>
        <w:spacing w:line="240" w:lineRule="auto"/>
        <w:jc w:val="center"/>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مست</w:t>
      </w:r>
      <w:r w:rsidRPr="00CF1917">
        <w:rPr>
          <w:rFonts w:ascii="Simplified Arabic" w:eastAsia="Calibri" w:hAnsi="Simplified Arabic" w:cs="Simplified Arabic" w:hint="cs"/>
          <w:b/>
          <w:bCs/>
          <w:sz w:val="32"/>
          <w:szCs w:val="32"/>
          <w:rtl/>
          <w:lang w:bidi="ar-IQ"/>
        </w:rPr>
        <w:t>ـــــــ</w:t>
      </w:r>
      <w:r w:rsidRPr="00CF1917">
        <w:rPr>
          <w:rFonts w:ascii="Simplified Arabic" w:eastAsia="Calibri" w:hAnsi="Simplified Arabic" w:cs="Simplified Arabic"/>
          <w:b/>
          <w:bCs/>
          <w:sz w:val="32"/>
          <w:szCs w:val="32"/>
          <w:rtl/>
          <w:lang w:bidi="ar-IQ"/>
        </w:rPr>
        <w:t>ويات تلقي الف</w:t>
      </w:r>
      <w:r w:rsidRPr="00CF1917">
        <w:rPr>
          <w:rFonts w:ascii="Simplified Arabic" w:eastAsia="Calibri" w:hAnsi="Simplified Arabic" w:cs="Simplified Arabic" w:hint="cs"/>
          <w:b/>
          <w:bCs/>
          <w:sz w:val="32"/>
          <w:szCs w:val="32"/>
          <w:rtl/>
          <w:lang w:bidi="ar-IQ"/>
        </w:rPr>
        <w:t>ــــــ</w:t>
      </w:r>
      <w:r w:rsidRPr="00CF1917">
        <w:rPr>
          <w:rFonts w:ascii="Simplified Arabic" w:eastAsia="Calibri" w:hAnsi="Simplified Arabic" w:cs="Simplified Arabic"/>
          <w:b/>
          <w:bCs/>
          <w:sz w:val="32"/>
          <w:szCs w:val="32"/>
          <w:rtl/>
          <w:lang w:bidi="ar-IQ"/>
        </w:rPr>
        <w:t>ن البصري ل</w:t>
      </w:r>
      <w:r w:rsidRPr="00CF1917">
        <w:rPr>
          <w:rFonts w:ascii="Simplified Arabic" w:eastAsia="Calibri" w:hAnsi="Simplified Arabic" w:cs="Simplified Arabic" w:hint="cs"/>
          <w:b/>
          <w:bCs/>
          <w:sz w:val="32"/>
          <w:szCs w:val="32"/>
          <w:rtl/>
          <w:lang w:bidi="ar-IQ"/>
        </w:rPr>
        <w:t>ـــــ</w:t>
      </w:r>
      <w:r w:rsidRPr="00CF1917">
        <w:rPr>
          <w:rFonts w:ascii="Simplified Arabic" w:eastAsia="Calibri" w:hAnsi="Simplified Arabic" w:cs="Simplified Arabic"/>
          <w:b/>
          <w:bCs/>
          <w:sz w:val="32"/>
          <w:szCs w:val="32"/>
          <w:rtl/>
          <w:lang w:bidi="ar-IQ"/>
        </w:rPr>
        <w:t>دى طل</w:t>
      </w:r>
      <w:r w:rsidRPr="00CF1917">
        <w:rPr>
          <w:rFonts w:ascii="Simplified Arabic" w:eastAsia="Calibri" w:hAnsi="Simplified Arabic" w:cs="Simplified Arabic" w:hint="cs"/>
          <w:b/>
          <w:bCs/>
          <w:sz w:val="32"/>
          <w:szCs w:val="32"/>
          <w:rtl/>
          <w:lang w:bidi="ar-IQ"/>
        </w:rPr>
        <w:t>ـــ</w:t>
      </w:r>
      <w:r w:rsidRPr="00CF1917">
        <w:rPr>
          <w:rFonts w:ascii="Simplified Arabic" w:eastAsia="Calibri" w:hAnsi="Simplified Arabic" w:cs="Simplified Arabic"/>
          <w:b/>
          <w:bCs/>
          <w:sz w:val="32"/>
          <w:szCs w:val="32"/>
          <w:rtl/>
          <w:lang w:bidi="ar-IQ"/>
        </w:rPr>
        <w:t>بة جامع</w:t>
      </w:r>
      <w:r w:rsidRPr="00CF1917">
        <w:rPr>
          <w:rFonts w:ascii="Simplified Arabic" w:eastAsia="Calibri" w:hAnsi="Simplified Arabic" w:cs="Simplified Arabic" w:hint="cs"/>
          <w:b/>
          <w:bCs/>
          <w:sz w:val="32"/>
          <w:szCs w:val="32"/>
          <w:rtl/>
          <w:lang w:bidi="ar-IQ"/>
        </w:rPr>
        <w:t>ـــــــ</w:t>
      </w:r>
      <w:r w:rsidRPr="00CF1917">
        <w:rPr>
          <w:rFonts w:ascii="Simplified Arabic" w:eastAsia="Calibri" w:hAnsi="Simplified Arabic" w:cs="Simplified Arabic"/>
          <w:b/>
          <w:bCs/>
          <w:sz w:val="32"/>
          <w:szCs w:val="32"/>
          <w:rtl/>
          <w:lang w:bidi="ar-IQ"/>
        </w:rPr>
        <w:t>ة ديالى</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color w:val="222222"/>
          <w:sz w:val="32"/>
          <w:szCs w:val="32"/>
          <w:rtl/>
          <w:lang w:bidi="ar-IQ"/>
        </w:rPr>
      </w:pPr>
      <w:r w:rsidRPr="00CF1917">
        <w:rPr>
          <w:rFonts w:ascii="Simplified Arabic" w:eastAsia="Calibri" w:hAnsi="Simplified Arabic" w:cs="Simplified Arabic"/>
          <w:b/>
          <w:bCs/>
          <w:color w:val="222222"/>
          <w:sz w:val="32"/>
          <w:szCs w:val="32"/>
        </w:rPr>
        <w:t xml:space="preserve">The </w:t>
      </w:r>
      <w:r w:rsidRPr="00CF1917">
        <w:rPr>
          <w:rFonts w:ascii="Simplified Arabic" w:eastAsia="Calibri" w:hAnsi="Simplified Arabic" w:cs="Simplified Arabic"/>
          <w:b/>
          <w:bCs/>
          <w:color w:val="222222"/>
          <w:sz w:val="32"/>
          <w:szCs w:val="32"/>
          <w:lang w:val="en-GB"/>
        </w:rPr>
        <w:t xml:space="preserve">levels </w:t>
      </w:r>
      <w:r w:rsidRPr="00CF1917">
        <w:rPr>
          <w:rFonts w:ascii="Simplified Arabic" w:eastAsia="Calibri" w:hAnsi="Simplified Arabic" w:cs="Simplified Arabic"/>
          <w:b/>
          <w:bCs/>
          <w:color w:val="222222"/>
          <w:sz w:val="32"/>
          <w:szCs w:val="32"/>
        </w:rPr>
        <w:t xml:space="preserve">receive optical art at the students of the Diyala University </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rtl/>
          <w:lang w:val="en-GB" w:eastAsia="en-GB" w:bidi="ar-IQ"/>
        </w:rPr>
      </w:pP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lang w:bidi="ar-IQ"/>
        </w:rPr>
      </w:pPr>
      <w:r w:rsidRPr="00CF1917">
        <w:rPr>
          <w:rFonts w:ascii="Simplified Arabic" w:eastAsia="Calibri" w:hAnsi="Simplified Arabic" w:cs="Simplified Arabic"/>
          <w:b/>
          <w:bCs/>
          <w:sz w:val="32"/>
          <w:szCs w:val="32"/>
          <w:rtl/>
          <w:lang w:bidi="ar-IQ"/>
        </w:rPr>
        <w:t>ا.م.د. نج</w:t>
      </w:r>
      <w:r w:rsidRPr="00CF1917">
        <w:rPr>
          <w:rFonts w:ascii="Simplified Arabic" w:eastAsia="Calibri" w:hAnsi="Simplified Arabic" w:cs="Simplified Arabic" w:hint="cs"/>
          <w:b/>
          <w:bCs/>
          <w:sz w:val="32"/>
          <w:szCs w:val="32"/>
          <w:rtl/>
          <w:lang w:bidi="ar-IQ"/>
        </w:rPr>
        <w:t>ـــ</w:t>
      </w:r>
      <w:r w:rsidRPr="00CF1917">
        <w:rPr>
          <w:rFonts w:ascii="Simplified Arabic" w:eastAsia="Calibri" w:hAnsi="Simplified Arabic" w:cs="Simplified Arabic"/>
          <w:b/>
          <w:bCs/>
          <w:sz w:val="32"/>
          <w:szCs w:val="32"/>
          <w:rtl/>
          <w:lang w:bidi="ar-IQ"/>
        </w:rPr>
        <w:t>م عبدالله عسكر</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rtl/>
          <w:lang w:eastAsia="en-GB"/>
        </w:rPr>
      </w:pPr>
      <w:r w:rsidRPr="00CF1917">
        <w:rPr>
          <w:rFonts w:ascii="Simplified Arabic" w:eastAsia="Calibri" w:hAnsi="Simplified Arabic" w:cs="Simplified Arabic"/>
          <w:b/>
          <w:bCs/>
          <w:sz w:val="32"/>
          <w:szCs w:val="32"/>
          <w:lang w:val="en-GB" w:eastAsia="en-GB"/>
        </w:rPr>
        <w:t>Assistant Prof. Dr. Najm Abdullah Askar</w:t>
      </w:r>
    </w:p>
    <w:p w:rsidR="00CF1917" w:rsidRPr="00CF1917" w:rsidRDefault="00CF1917" w:rsidP="00CF1917">
      <w:pPr>
        <w:spacing w:after="0" w:line="240" w:lineRule="auto"/>
        <w:jc w:val="center"/>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 xml:space="preserve">جامعة ديالى – كلية الفنون الجميلة </w:t>
      </w:r>
      <w:r w:rsidRPr="00CF1917">
        <w:rPr>
          <w:rFonts w:ascii="Simplified Arabic" w:eastAsia="Calibri" w:hAnsi="Simplified Arabic" w:cs="Simplified Arabic"/>
          <w:b/>
          <w:bCs/>
          <w:sz w:val="32"/>
          <w:szCs w:val="32"/>
          <w:lang w:bidi="ar-IQ"/>
        </w:rPr>
        <w:t xml:space="preserve"> -</w:t>
      </w:r>
      <w:r w:rsidRPr="00CF1917">
        <w:rPr>
          <w:rFonts w:ascii="Simplified Arabic" w:eastAsia="Calibri" w:hAnsi="Simplified Arabic" w:cs="Simplified Arabic"/>
          <w:b/>
          <w:bCs/>
          <w:sz w:val="32"/>
          <w:szCs w:val="32"/>
          <w:rtl/>
          <w:lang w:bidi="ar-IQ"/>
        </w:rPr>
        <w:t xml:space="preserve">قسم التربية الفنية </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rtl/>
          <w:lang w:eastAsia="en-GB" w:bidi="ar-IQ"/>
        </w:rPr>
      </w:pPr>
      <w:r w:rsidRPr="00CF1917">
        <w:rPr>
          <w:rFonts w:ascii="Simplified Arabic" w:eastAsia="Calibri" w:hAnsi="Simplified Arabic" w:cs="Simplified Arabic"/>
          <w:b/>
          <w:bCs/>
          <w:sz w:val="32"/>
          <w:szCs w:val="32"/>
          <w:lang w:val="en-GB" w:eastAsia="en-GB"/>
        </w:rPr>
        <w:t xml:space="preserve">Diyala University - </w:t>
      </w:r>
      <w:r w:rsidRPr="00CF1917">
        <w:rPr>
          <w:rFonts w:ascii="Simplified Arabic" w:eastAsia="Calibri" w:hAnsi="Simplified Arabic" w:cs="Simplified Arabic"/>
          <w:b/>
          <w:bCs/>
          <w:sz w:val="32"/>
          <w:szCs w:val="32"/>
          <w:lang w:eastAsia="en-GB"/>
        </w:rPr>
        <w:t>College</w:t>
      </w:r>
      <w:r w:rsidRPr="00CF1917">
        <w:rPr>
          <w:rFonts w:ascii="Simplified Arabic" w:eastAsia="Calibri" w:hAnsi="Simplified Arabic" w:cs="Simplified Arabic"/>
          <w:b/>
          <w:bCs/>
          <w:sz w:val="32"/>
          <w:szCs w:val="32"/>
          <w:lang w:val="en-GB" w:eastAsia="en-GB"/>
        </w:rPr>
        <w:t xml:space="preserve"> of Fine Arts- Department of </w:t>
      </w:r>
      <w:r w:rsidRPr="00CF1917">
        <w:rPr>
          <w:rFonts w:ascii="Simplified Arabic" w:eastAsia="Calibri" w:hAnsi="Simplified Arabic" w:cs="Simplified Arabic"/>
          <w:b/>
          <w:bCs/>
          <w:sz w:val="32"/>
          <w:szCs w:val="32"/>
          <w:lang w:eastAsia="en-GB"/>
        </w:rPr>
        <w:t>Art</w:t>
      </w:r>
      <w:r w:rsidRPr="00CF1917">
        <w:rPr>
          <w:rFonts w:ascii="Simplified Arabic" w:eastAsia="Calibri" w:hAnsi="Simplified Arabic" w:cs="Simplified Arabic"/>
          <w:b/>
          <w:bCs/>
          <w:sz w:val="32"/>
          <w:szCs w:val="32"/>
          <w:lang w:val="en-GB" w:eastAsia="en-GB"/>
        </w:rPr>
        <w:t xml:space="preserve"> Education</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u w:val="single"/>
          <w:lang w:bidi="ar-IQ"/>
        </w:rPr>
      </w:pPr>
      <w:r w:rsidRPr="00CF1917">
        <w:rPr>
          <w:rFonts w:ascii="Simplified Arabic" w:eastAsia="Calibri" w:hAnsi="Simplified Arabic" w:cs="Simplified Arabic"/>
          <w:b/>
          <w:bCs/>
          <w:sz w:val="32"/>
          <w:szCs w:val="32"/>
          <w:u w:val="single"/>
          <w:rtl/>
          <w:lang w:val="en-GB" w:eastAsia="en-GB" w:bidi="ar-IQ"/>
        </w:rPr>
        <w:t>البريد الالكتروني :</w:t>
      </w:r>
      <w:r w:rsidRPr="00CF1917">
        <w:rPr>
          <w:rFonts w:ascii="Simplified Arabic" w:eastAsia="Calibri" w:hAnsi="Simplified Arabic" w:cs="Simplified Arabic"/>
          <w:b/>
          <w:bCs/>
          <w:sz w:val="32"/>
          <w:szCs w:val="32"/>
          <w:u w:val="single"/>
          <w:lang w:val="en-GB" w:eastAsia="en-GB" w:bidi="ar-IQ"/>
        </w:rPr>
        <w:t>Najimaskar @yahoo.com</w:t>
      </w:r>
      <w:r w:rsidRPr="00CF1917">
        <w:rPr>
          <w:rFonts w:ascii="Simplified Arabic" w:eastAsia="Calibri" w:hAnsi="Simplified Arabic" w:cs="Simplified Arabic"/>
          <w:b/>
          <w:bCs/>
          <w:sz w:val="32"/>
          <w:szCs w:val="32"/>
          <w:u w:val="single"/>
          <w:lang w:bidi="ar-IQ"/>
        </w:rPr>
        <w:t xml:space="preserve"> </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م.د.</w:t>
      </w:r>
      <w:r w:rsidRPr="00CF1917">
        <w:rPr>
          <w:rFonts w:ascii="Simplified Arabic" w:eastAsia="Calibri" w:hAnsi="Simplified Arabic" w:cs="Simplified Arabic" w:hint="cs"/>
          <w:b/>
          <w:bCs/>
          <w:sz w:val="32"/>
          <w:szCs w:val="32"/>
          <w:rtl/>
          <w:lang w:bidi="ar-IQ"/>
        </w:rPr>
        <w:t xml:space="preserve"> </w:t>
      </w:r>
      <w:r w:rsidRPr="00CF1917">
        <w:rPr>
          <w:rFonts w:ascii="Simplified Arabic" w:eastAsia="Calibri" w:hAnsi="Simplified Arabic" w:cs="Simplified Arabic"/>
          <w:b/>
          <w:bCs/>
          <w:sz w:val="32"/>
          <w:szCs w:val="32"/>
          <w:rtl/>
          <w:lang w:bidi="ar-IQ"/>
        </w:rPr>
        <w:t xml:space="preserve">نمير قاسم خلف </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lang w:eastAsia="en-GB" w:bidi="ar-IQ"/>
        </w:rPr>
      </w:pPr>
      <w:r w:rsidRPr="00CF1917">
        <w:rPr>
          <w:rFonts w:ascii="Simplified Arabic" w:eastAsia="Calibri" w:hAnsi="Simplified Arabic" w:cs="Simplified Arabic"/>
          <w:b/>
          <w:bCs/>
          <w:sz w:val="32"/>
          <w:szCs w:val="32"/>
          <w:lang w:val="en-GB" w:eastAsia="en-GB"/>
        </w:rPr>
        <w:t>Lecture Dr. Namer kasim Khalaf</w:t>
      </w:r>
    </w:p>
    <w:p w:rsidR="00CF1917" w:rsidRPr="00CF1917" w:rsidRDefault="00CF1917" w:rsidP="00CF1917">
      <w:pPr>
        <w:spacing w:after="0" w:line="240" w:lineRule="auto"/>
        <w:jc w:val="center"/>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 xml:space="preserve">جامعة ديالى – كلية الفنون الجميلة </w:t>
      </w:r>
      <w:r w:rsidRPr="00CF1917">
        <w:rPr>
          <w:rFonts w:ascii="Simplified Arabic" w:eastAsia="Calibri" w:hAnsi="Simplified Arabic" w:cs="Simplified Arabic"/>
          <w:b/>
          <w:bCs/>
          <w:sz w:val="32"/>
          <w:szCs w:val="32"/>
          <w:lang w:bidi="ar-IQ"/>
        </w:rPr>
        <w:t xml:space="preserve"> -</w:t>
      </w:r>
      <w:r w:rsidRPr="00CF1917">
        <w:rPr>
          <w:rFonts w:ascii="Simplified Arabic" w:eastAsia="Calibri" w:hAnsi="Simplified Arabic" w:cs="Simplified Arabic"/>
          <w:b/>
          <w:bCs/>
          <w:sz w:val="32"/>
          <w:szCs w:val="32"/>
          <w:rtl/>
          <w:lang w:bidi="ar-IQ"/>
        </w:rPr>
        <w:t xml:space="preserve">قسم التربية الفنية </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rtl/>
          <w:lang w:eastAsia="en-GB" w:bidi="ar-IQ"/>
        </w:rPr>
      </w:pPr>
      <w:r w:rsidRPr="00CF1917">
        <w:rPr>
          <w:rFonts w:ascii="Simplified Arabic" w:eastAsia="Calibri" w:hAnsi="Simplified Arabic" w:cs="Simplified Arabic"/>
          <w:b/>
          <w:bCs/>
          <w:sz w:val="32"/>
          <w:szCs w:val="32"/>
          <w:lang w:val="en-GB" w:eastAsia="en-GB"/>
        </w:rPr>
        <w:t xml:space="preserve">Diyala University - </w:t>
      </w:r>
      <w:r w:rsidRPr="00CF1917">
        <w:rPr>
          <w:rFonts w:ascii="Simplified Arabic" w:eastAsia="Calibri" w:hAnsi="Simplified Arabic" w:cs="Simplified Arabic"/>
          <w:b/>
          <w:bCs/>
          <w:sz w:val="32"/>
          <w:szCs w:val="32"/>
          <w:lang w:eastAsia="en-GB"/>
        </w:rPr>
        <w:t>College</w:t>
      </w:r>
      <w:r w:rsidRPr="00CF1917">
        <w:rPr>
          <w:rFonts w:ascii="Simplified Arabic" w:eastAsia="Calibri" w:hAnsi="Simplified Arabic" w:cs="Simplified Arabic"/>
          <w:b/>
          <w:bCs/>
          <w:sz w:val="32"/>
          <w:szCs w:val="32"/>
          <w:lang w:val="en-GB" w:eastAsia="en-GB"/>
        </w:rPr>
        <w:t xml:space="preserve"> of Fine Arts- Department of </w:t>
      </w:r>
      <w:r w:rsidRPr="00CF1917">
        <w:rPr>
          <w:rFonts w:ascii="Simplified Arabic" w:eastAsia="Calibri" w:hAnsi="Simplified Arabic" w:cs="Simplified Arabic"/>
          <w:b/>
          <w:bCs/>
          <w:sz w:val="32"/>
          <w:szCs w:val="32"/>
          <w:lang w:eastAsia="en-GB"/>
        </w:rPr>
        <w:t>Art</w:t>
      </w:r>
      <w:r w:rsidRPr="00CF1917">
        <w:rPr>
          <w:rFonts w:ascii="Simplified Arabic" w:eastAsia="Calibri" w:hAnsi="Simplified Arabic" w:cs="Simplified Arabic"/>
          <w:b/>
          <w:bCs/>
          <w:sz w:val="32"/>
          <w:szCs w:val="32"/>
          <w:lang w:val="en-GB" w:eastAsia="en-GB"/>
        </w:rPr>
        <w:t xml:space="preserve"> Education</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u w:val="single"/>
          <w:lang w:eastAsia="en-GB" w:bidi="ar-IQ"/>
        </w:rPr>
      </w:pPr>
      <w:r w:rsidRPr="00CF1917">
        <w:rPr>
          <w:rFonts w:ascii="Simplified Arabic" w:eastAsia="Calibri" w:hAnsi="Simplified Arabic" w:cs="Simplified Arabic"/>
          <w:b/>
          <w:bCs/>
          <w:sz w:val="32"/>
          <w:szCs w:val="32"/>
          <w:u w:val="single"/>
          <w:rtl/>
          <w:lang w:val="en-GB" w:eastAsia="en-GB" w:bidi="ar-IQ"/>
        </w:rPr>
        <w:t>البريد الالكتروني :</w:t>
      </w:r>
      <w:r w:rsidRPr="00CF1917">
        <w:rPr>
          <w:rFonts w:ascii="Simplified Arabic" w:eastAsia="Calibri" w:hAnsi="Simplified Arabic" w:cs="Simplified Arabic"/>
          <w:b/>
          <w:bCs/>
          <w:sz w:val="32"/>
          <w:szCs w:val="32"/>
          <w:u w:val="single"/>
          <w:lang w:val="en-GB" w:eastAsia="en-GB" w:bidi="ar-IQ"/>
        </w:rPr>
        <w:t>Namerdesgin@yahoo.com</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 xml:space="preserve">م.م. عادل عطالله خليفة </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lang w:eastAsia="en-GB"/>
        </w:rPr>
      </w:pPr>
      <w:r w:rsidRPr="00CF1917">
        <w:rPr>
          <w:rFonts w:ascii="Simplified Arabic" w:eastAsia="Calibri" w:hAnsi="Simplified Arabic" w:cs="Simplified Arabic"/>
          <w:b/>
          <w:bCs/>
          <w:sz w:val="32"/>
          <w:szCs w:val="32"/>
          <w:lang w:val="en-GB" w:eastAsia="en-GB"/>
        </w:rPr>
        <w:t>Assistant Lecture. Adel Atallah Khalifa</w:t>
      </w:r>
    </w:p>
    <w:p w:rsidR="00CF1917" w:rsidRPr="00CF1917" w:rsidRDefault="00CF1917" w:rsidP="00CF1917">
      <w:pPr>
        <w:spacing w:after="0" w:line="240" w:lineRule="auto"/>
        <w:jc w:val="center"/>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 xml:space="preserve">جامعة ديالى – كلية الفنون الجميلة </w:t>
      </w:r>
      <w:r w:rsidRPr="00CF1917">
        <w:rPr>
          <w:rFonts w:ascii="Simplified Arabic" w:eastAsia="Calibri" w:hAnsi="Simplified Arabic" w:cs="Simplified Arabic"/>
          <w:b/>
          <w:bCs/>
          <w:sz w:val="32"/>
          <w:szCs w:val="32"/>
          <w:lang w:bidi="ar-IQ"/>
        </w:rPr>
        <w:t xml:space="preserve"> -</w:t>
      </w:r>
      <w:r w:rsidRPr="00CF1917">
        <w:rPr>
          <w:rFonts w:ascii="Simplified Arabic" w:eastAsia="Calibri" w:hAnsi="Simplified Arabic" w:cs="Simplified Arabic"/>
          <w:b/>
          <w:bCs/>
          <w:sz w:val="32"/>
          <w:szCs w:val="32"/>
          <w:rtl/>
          <w:lang w:bidi="ar-IQ"/>
        </w:rPr>
        <w:t xml:space="preserve">قسم التربية الفنية </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lang w:eastAsia="en-GB"/>
        </w:rPr>
      </w:pPr>
      <w:r w:rsidRPr="00CF1917">
        <w:rPr>
          <w:rFonts w:ascii="Simplified Arabic" w:eastAsia="Calibri" w:hAnsi="Simplified Arabic" w:cs="Simplified Arabic"/>
          <w:b/>
          <w:bCs/>
          <w:sz w:val="32"/>
          <w:szCs w:val="32"/>
          <w:lang w:val="en-GB" w:eastAsia="en-GB"/>
        </w:rPr>
        <w:t xml:space="preserve">Diyala University - </w:t>
      </w:r>
      <w:r w:rsidRPr="00CF1917">
        <w:rPr>
          <w:rFonts w:ascii="Simplified Arabic" w:eastAsia="Calibri" w:hAnsi="Simplified Arabic" w:cs="Simplified Arabic"/>
          <w:b/>
          <w:bCs/>
          <w:sz w:val="32"/>
          <w:szCs w:val="32"/>
          <w:lang w:eastAsia="en-GB"/>
        </w:rPr>
        <w:t>College</w:t>
      </w:r>
      <w:r w:rsidRPr="00CF1917">
        <w:rPr>
          <w:rFonts w:ascii="Simplified Arabic" w:eastAsia="Calibri" w:hAnsi="Simplified Arabic" w:cs="Simplified Arabic"/>
          <w:b/>
          <w:bCs/>
          <w:sz w:val="32"/>
          <w:szCs w:val="32"/>
          <w:lang w:val="en-GB" w:eastAsia="en-GB"/>
        </w:rPr>
        <w:t xml:space="preserve"> of Fine Arts- Department of </w:t>
      </w:r>
      <w:r w:rsidRPr="00CF1917">
        <w:rPr>
          <w:rFonts w:ascii="Simplified Arabic" w:eastAsia="Calibri" w:hAnsi="Simplified Arabic" w:cs="Simplified Arabic"/>
          <w:b/>
          <w:bCs/>
          <w:sz w:val="32"/>
          <w:szCs w:val="32"/>
          <w:lang w:eastAsia="en-GB"/>
        </w:rPr>
        <w:t>Art</w:t>
      </w:r>
      <w:r w:rsidRPr="00CF1917">
        <w:rPr>
          <w:rFonts w:ascii="Simplified Arabic" w:eastAsia="Calibri" w:hAnsi="Simplified Arabic" w:cs="Simplified Arabic"/>
          <w:b/>
          <w:bCs/>
          <w:sz w:val="32"/>
          <w:szCs w:val="32"/>
          <w:lang w:val="en-GB" w:eastAsia="en-GB"/>
        </w:rPr>
        <w:t xml:space="preserve"> Education</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u w:val="single"/>
          <w:lang w:val="en-GB" w:eastAsia="en-GB" w:bidi="ar-IQ"/>
        </w:rPr>
      </w:pPr>
      <w:r w:rsidRPr="00CF1917">
        <w:rPr>
          <w:rFonts w:ascii="Simplified Arabic" w:eastAsia="Calibri" w:hAnsi="Simplified Arabic" w:cs="Simplified Arabic"/>
          <w:b/>
          <w:bCs/>
          <w:sz w:val="32"/>
          <w:szCs w:val="32"/>
          <w:u w:val="single"/>
          <w:rtl/>
          <w:lang w:val="en-GB" w:eastAsia="en-GB" w:bidi="ar-IQ"/>
        </w:rPr>
        <w:t>البريد الالكتروني :</w:t>
      </w:r>
      <w:r w:rsidRPr="00CF1917">
        <w:rPr>
          <w:rFonts w:ascii="Simplified Arabic" w:eastAsia="Calibri" w:hAnsi="Simplified Arabic" w:cs="Simplified Arabic"/>
          <w:b/>
          <w:bCs/>
          <w:sz w:val="32"/>
          <w:szCs w:val="32"/>
          <w:u w:val="single"/>
          <w:lang w:val="en-GB" w:eastAsia="en-GB" w:bidi="ar-IQ"/>
        </w:rPr>
        <w:t xml:space="preserve">Adel_A_ 2013@yahoo.com </w:t>
      </w: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rtl/>
          <w:lang w:val="en-GB" w:eastAsia="en-GB" w:bidi="ar-IQ"/>
        </w:rPr>
      </w:pPr>
    </w:p>
    <w:p w:rsidR="00CF1917" w:rsidRPr="00CF1917" w:rsidRDefault="00CF1917" w:rsidP="00CF1917">
      <w:pPr>
        <w:tabs>
          <w:tab w:val="right" w:pos="3543"/>
          <w:tab w:val="right" w:pos="4774"/>
        </w:tabs>
        <w:spacing w:after="0" w:line="240" w:lineRule="auto"/>
        <w:jc w:val="center"/>
        <w:outlineLvl w:val="0"/>
        <w:rPr>
          <w:rFonts w:ascii="Simplified Arabic" w:eastAsia="Calibri" w:hAnsi="Simplified Arabic" w:cs="Simplified Arabic"/>
          <w:b/>
          <w:bCs/>
          <w:sz w:val="32"/>
          <w:szCs w:val="32"/>
          <w:lang w:val="en-GB" w:eastAsia="en-GB" w:bidi="ar-IQ"/>
        </w:rPr>
      </w:pPr>
      <w:r w:rsidRPr="00CF1917">
        <w:rPr>
          <w:rFonts w:ascii="Simplified Arabic" w:eastAsia="Calibri" w:hAnsi="Simplified Arabic" w:cs="Simplified Arabic"/>
          <w:b/>
          <w:bCs/>
          <w:sz w:val="32"/>
          <w:szCs w:val="32"/>
          <w:rtl/>
          <w:lang w:val="en-GB" w:eastAsia="en-GB" w:bidi="ar-IQ"/>
        </w:rPr>
        <w:t xml:space="preserve">الكلمة المفتاح : </w:t>
      </w:r>
      <w:r w:rsidRPr="00CF1917">
        <w:rPr>
          <w:rFonts w:ascii="Simplified Arabic" w:eastAsia="Calibri" w:hAnsi="Simplified Arabic" w:cs="Simplified Arabic"/>
          <w:b/>
          <w:bCs/>
          <w:sz w:val="32"/>
          <w:szCs w:val="32"/>
          <w:u w:val="single"/>
          <w:rtl/>
          <w:lang w:val="en-GB" w:eastAsia="en-GB" w:bidi="ar-IQ"/>
        </w:rPr>
        <w:t>الفن البصري</w:t>
      </w:r>
    </w:p>
    <w:p w:rsidR="00CF1917" w:rsidRPr="00CF1917" w:rsidRDefault="00CF1917" w:rsidP="00CF1917">
      <w:pPr>
        <w:tabs>
          <w:tab w:val="right" w:pos="3543"/>
          <w:tab w:val="right" w:pos="4774"/>
        </w:tabs>
        <w:jc w:val="center"/>
        <w:outlineLvl w:val="0"/>
        <w:rPr>
          <w:rFonts w:ascii="Simplified Arabic" w:eastAsia="Calibri" w:hAnsi="Simplified Arabic" w:cs="Simplified Arabic"/>
          <w:b/>
          <w:bCs/>
          <w:color w:val="222222"/>
          <w:sz w:val="32"/>
          <w:szCs w:val="32"/>
        </w:rPr>
      </w:pPr>
      <w:r w:rsidRPr="00CF1917">
        <w:rPr>
          <w:rFonts w:ascii="Simplified Arabic" w:eastAsia="Calibri" w:hAnsi="Simplified Arabic" w:cs="Simplified Arabic"/>
          <w:b/>
          <w:bCs/>
          <w:sz w:val="32"/>
          <w:szCs w:val="32"/>
          <w:lang w:val="en-GB" w:eastAsia="en-GB" w:bidi="ar-IQ"/>
        </w:rPr>
        <w:t xml:space="preserve">Keyword : </w:t>
      </w:r>
      <w:r w:rsidRPr="00CF1917">
        <w:rPr>
          <w:rFonts w:ascii="Simplified Arabic" w:eastAsia="Calibri" w:hAnsi="Simplified Arabic" w:cs="Simplified Arabic"/>
          <w:b/>
          <w:bCs/>
          <w:color w:val="222222"/>
          <w:sz w:val="32"/>
          <w:szCs w:val="32"/>
        </w:rPr>
        <w:t>optical art</w:t>
      </w:r>
    </w:p>
    <w:p w:rsidR="00CF1917" w:rsidRPr="00CF1917" w:rsidRDefault="00CF1917" w:rsidP="00CF1917">
      <w:pPr>
        <w:tabs>
          <w:tab w:val="right" w:pos="3543"/>
          <w:tab w:val="right" w:pos="4774"/>
        </w:tabs>
        <w:spacing w:after="120" w:line="240" w:lineRule="auto"/>
        <w:outlineLvl w:val="0"/>
        <w:rPr>
          <w:rFonts w:ascii="Simplified Arabic" w:eastAsia="Calibri" w:hAnsi="Simplified Arabic" w:cs="Simplified Arabic"/>
          <w:b/>
          <w:bCs/>
          <w:sz w:val="44"/>
          <w:szCs w:val="32"/>
          <w:rtl/>
          <w:lang w:val="en-GB" w:eastAsia="en-GB" w:bidi="ar-IQ"/>
        </w:rPr>
      </w:pPr>
      <w:r w:rsidRPr="00CF1917">
        <w:rPr>
          <w:rFonts w:ascii="Simplified Arabic" w:eastAsia="Calibri" w:hAnsi="Simplified Arabic" w:cs="Simplified Arabic"/>
          <w:b/>
          <w:bCs/>
          <w:sz w:val="44"/>
          <w:szCs w:val="32"/>
          <w:rtl/>
          <w:lang w:bidi="ar-IQ"/>
        </w:rPr>
        <w:lastRenderedPageBreak/>
        <w:t>ملخ</w:t>
      </w:r>
      <w:r w:rsidRPr="00CF1917">
        <w:rPr>
          <w:rFonts w:ascii="Simplified Arabic" w:eastAsia="Calibri" w:hAnsi="Simplified Arabic" w:cs="Simplified Arabic" w:hint="cs"/>
          <w:b/>
          <w:bCs/>
          <w:sz w:val="44"/>
          <w:szCs w:val="32"/>
          <w:rtl/>
          <w:lang w:bidi="ar-IQ"/>
        </w:rPr>
        <w:t>ــــــــــ</w:t>
      </w:r>
      <w:r w:rsidRPr="00CF1917">
        <w:rPr>
          <w:rFonts w:ascii="Simplified Arabic" w:eastAsia="Calibri" w:hAnsi="Simplified Arabic" w:cs="Simplified Arabic"/>
          <w:b/>
          <w:bCs/>
          <w:sz w:val="44"/>
          <w:szCs w:val="32"/>
          <w:rtl/>
          <w:lang w:bidi="ar-IQ"/>
        </w:rPr>
        <w:t>ص البحث :</w:t>
      </w:r>
    </w:p>
    <w:p w:rsidR="00CF1917" w:rsidRPr="00CF1917" w:rsidRDefault="00CF1917" w:rsidP="00CF1917">
      <w:pPr>
        <w:spacing w:after="0" w:line="240" w:lineRule="auto"/>
        <w:ind w:firstLine="720"/>
        <w:jc w:val="lowKashida"/>
        <w:outlineLvl w:val="0"/>
        <w:rPr>
          <w:rFonts w:ascii="Simplified Arabic" w:eastAsia="Calibri" w:hAnsi="Simplified Arabic" w:cs="Simplified Arabic"/>
          <w:sz w:val="44"/>
          <w:szCs w:val="32"/>
          <w:rtl/>
          <w:lang w:bidi="ar-IQ"/>
        </w:rPr>
      </w:pPr>
      <w:r w:rsidRPr="00CF1917">
        <w:rPr>
          <w:rFonts w:ascii="Simplified Arabic" w:eastAsia="Calibri" w:hAnsi="Simplified Arabic" w:cs="Simplified Arabic"/>
          <w:sz w:val="44"/>
          <w:szCs w:val="32"/>
          <w:rtl/>
          <w:lang w:bidi="ar-IQ"/>
        </w:rPr>
        <w:t>تُعد الفنون صورة من صور الانعكاسات الثقافية للشعوب ووسيلة من وسائل الاتصال الحضاري وحاجة من الحاجات الملازمة للوعي الانساني. والفن البصري هو تأكيد لشكل من اشكال العلاقة التواصلية بين المنتج (الفنان) والمشاهد (المتلقي)، اذ يقدم الاول للثاني احساسات بصرية قوامها رؤى ثقافية معرفية مؤسسة على قيم جمالية بمعالجات بنائية . ان عدم القدرة على التلقي بمستوى الخطاب البصري تُعد اشكالية بمستويات المجتمع الجامعي .</w:t>
      </w:r>
      <w:r w:rsidRPr="00CF1917">
        <w:rPr>
          <w:rFonts w:ascii="Simplified Arabic" w:eastAsia="Calibri" w:hAnsi="Simplified Arabic" w:cs="Simplified Arabic" w:hint="cs"/>
          <w:sz w:val="44"/>
          <w:szCs w:val="32"/>
          <w:rtl/>
          <w:lang w:bidi="ar-IQ"/>
        </w:rPr>
        <w:t xml:space="preserve"> </w:t>
      </w:r>
      <w:r w:rsidRPr="00CF1917">
        <w:rPr>
          <w:rFonts w:ascii="Simplified Arabic" w:eastAsia="Calibri" w:hAnsi="Simplified Arabic" w:cs="Simplified Arabic"/>
          <w:sz w:val="44"/>
          <w:szCs w:val="32"/>
          <w:rtl/>
          <w:lang w:bidi="ar-IQ"/>
        </w:rPr>
        <w:t xml:space="preserve">لذا جاءت الدراسة لاستيضاح تلك المستويات لما لها من </w:t>
      </w:r>
      <w:r w:rsidRPr="00CF1917">
        <w:rPr>
          <w:rFonts w:ascii="Simplified Arabic" w:eastAsia="Calibri" w:hAnsi="Simplified Arabic" w:cs="Simplified Arabic" w:hint="cs"/>
          <w:sz w:val="44"/>
          <w:szCs w:val="32"/>
          <w:rtl/>
          <w:lang w:bidi="ar-IQ"/>
        </w:rPr>
        <w:t>أ</w:t>
      </w:r>
      <w:r w:rsidRPr="00CF1917">
        <w:rPr>
          <w:rFonts w:ascii="Simplified Arabic" w:eastAsia="Calibri" w:hAnsi="Simplified Arabic" w:cs="Simplified Arabic"/>
          <w:sz w:val="44"/>
          <w:szCs w:val="32"/>
          <w:rtl/>
          <w:lang w:bidi="ar-IQ"/>
        </w:rPr>
        <w:t>همية وحاجة ماسة في تأثير الضعف لتلك المستويات وتسليط الضوء عليها ومن ثم العمل للنهوض بها من حيث وضوح المفاهيم الجمالية والانشائية مع تقديم مقياس (مقترح) لمستويات التلقي، ثم التعرض لمصطلحات في حدود البحث المعرفية وبما يتلائم والخلفية النظرية من حيث النشأة وماهية الظاهرة البصرية وادبيات التلقي في حدود الخصائص (الشكلية) في الفن البصري وتنوع مناحي الايهام البصري المؤثر في اشكاليات التلقي .</w:t>
      </w:r>
    </w:p>
    <w:p w:rsidR="00CF1917" w:rsidRPr="00CF1917" w:rsidRDefault="00CF1917" w:rsidP="00CF1917">
      <w:pPr>
        <w:spacing w:after="0" w:line="240" w:lineRule="auto"/>
        <w:ind w:firstLine="720"/>
        <w:jc w:val="lowKashida"/>
        <w:outlineLvl w:val="0"/>
        <w:rPr>
          <w:rFonts w:ascii="Simplified Arabic" w:eastAsia="Calibri" w:hAnsi="Simplified Arabic" w:cs="Simplified Arabic"/>
          <w:sz w:val="44"/>
          <w:szCs w:val="32"/>
          <w:rtl/>
          <w:lang w:bidi="ar-IQ"/>
        </w:rPr>
      </w:pPr>
      <w:r w:rsidRPr="00CF1917">
        <w:rPr>
          <w:rFonts w:ascii="Simplified Arabic" w:eastAsia="Calibri" w:hAnsi="Simplified Arabic" w:cs="Simplified Arabic"/>
          <w:sz w:val="44"/>
          <w:szCs w:val="32"/>
          <w:rtl/>
          <w:lang w:bidi="ar-IQ"/>
        </w:rPr>
        <w:t xml:space="preserve">للتحقق من الاهداف المنشودة استخدم المنهج الوصفي التحليلي ، وفي حدود عينتين معتمدتين من مجتمع طلبة الدراسات الاولية الصباحية في جامعة ديالى ، الاولى استطلاعية بواقع (600) طالب وطالبة موزعين على ست كليات (300) طالب وطالبة من كل كلية من الكليات العلمية والانسانية ولغرض </w:t>
      </w:r>
      <w:r w:rsidRPr="00CF1917">
        <w:rPr>
          <w:rFonts w:ascii="Simplified Arabic" w:eastAsia="Calibri" w:hAnsi="Simplified Arabic" w:cs="Simplified Arabic" w:hint="cs"/>
          <w:sz w:val="44"/>
          <w:szCs w:val="32"/>
          <w:rtl/>
          <w:lang w:bidi="ar-IQ"/>
        </w:rPr>
        <w:t>إ</w:t>
      </w:r>
      <w:r w:rsidRPr="00CF1917">
        <w:rPr>
          <w:rFonts w:ascii="Simplified Arabic" w:eastAsia="Calibri" w:hAnsi="Simplified Arabic" w:cs="Simplified Arabic"/>
          <w:sz w:val="44"/>
          <w:szCs w:val="32"/>
          <w:rtl/>
          <w:lang w:bidi="ar-IQ"/>
        </w:rPr>
        <w:t xml:space="preserve">عداد البحث (مقياس مستوى التلقي) في حدود </w:t>
      </w:r>
      <w:r w:rsidRPr="00CF1917">
        <w:rPr>
          <w:rFonts w:ascii="Simplified Arabic" w:eastAsia="Calibri" w:hAnsi="Simplified Arabic" w:cs="Simplified Arabic" w:hint="cs"/>
          <w:sz w:val="44"/>
          <w:szCs w:val="32"/>
          <w:rtl/>
          <w:lang w:bidi="ar-IQ"/>
        </w:rPr>
        <w:t>إ</w:t>
      </w:r>
      <w:r w:rsidRPr="00CF1917">
        <w:rPr>
          <w:rFonts w:ascii="Simplified Arabic" w:eastAsia="Calibri" w:hAnsi="Simplified Arabic" w:cs="Simplified Arabic"/>
          <w:sz w:val="44"/>
          <w:szCs w:val="32"/>
          <w:rtl/>
          <w:lang w:bidi="ar-IQ"/>
        </w:rPr>
        <w:t>لاشكاليات وتعرف مدى صدقه وثباته .</w:t>
      </w:r>
      <w:r w:rsidRPr="00CF1917">
        <w:rPr>
          <w:rFonts w:ascii="Simplified Arabic" w:eastAsia="Calibri" w:hAnsi="Simplified Arabic" w:cs="Simplified Arabic" w:hint="cs"/>
          <w:sz w:val="44"/>
          <w:szCs w:val="32"/>
          <w:rtl/>
          <w:lang w:bidi="ar-IQ"/>
        </w:rPr>
        <w:t xml:space="preserve"> </w:t>
      </w:r>
      <w:r w:rsidRPr="00CF1917">
        <w:rPr>
          <w:rFonts w:ascii="Simplified Arabic" w:eastAsia="Calibri" w:hAnsi="Simplified Arabic" w:cs="Simplified Arabic"/>
          <w:sz w:val="44"/>
          <w:szCs w:val="32"/>
          <w:rtl/>
          <w:lang w:bidi="ar-IQ"/>
        </w:rPr>
        <w:t xml:space="preserve">والعينة الثانية هي للدراسة الاساسية ، حيث بلغ عددها (360) طالباً وطالبة تم اختيارهم عشوائياً من (6) كليات ايضاً ، مع مراعاة التجانس على </w:t>
      </w:r>
      <w:r w:rsidRPr="00CF1917">
        <w:rPr>
          <w:rFonts w:ascii="Simplified Arabic" w:eastAsia="Calibri" w:hAnsi="Simplified Arabic" w:cs="Simplified Arabic" w:hint="cs"/>
          <w:sz w:val="44"/>
          <w:szCs w:val="32"/>
          <w:rtl/>
          <w:lang w:bidi="ar-IQ"/>
        </w:rPr>
        <w:t>أ</w:t>
      </w:r>
      <w:r w:rsidRPr="00CF1917">
        <w:rPr>
          <w:rFonts w:ascii="Simplified Arabic" w:eastAsia="Calibri" w:hAnsi="Simplified Arabic" w:cs="Simplified Arabic"/>
          <w:sz w:val="44"/>
          <w:szCs w:val="32"/>
          <w:rtl/>
          <w:lang w:bidi="ar-IQ"/>
        </w:rPr>
        <w:t>ساس الجنس والعمر ومن المرحلتين الدراسيتين الثانية والرابعة .</w:t>
      </w:r>
    </w:p>
    <w:p w:rsidR="00CF1917" w:rsidRPr="00CF1917" w:rsidRDefault="00CF1917" w:rsidP="00CF1917">
      <w:pPr>
        <w:spacing w:after="0" w:line="240" w:lineRule="auto"/>
        <w:jc w:val="lowKashida"/>
        <w:rPr>
          <w:rFonts w:ascii="Simplified Arabic" w:eastAsia="Calibri" w:hAnsi="Simplified Arabic" w:cs="Simplified Arabic"/>
          <w:sz w:val="44"/>
          <w:szCs w:val="32"/>
          <w:rtl/>
          <w:lang w:bidi="ar-IQ"/>
        </w:rPr>
      </w:pPr>
      <w:r w:rsidRPr="00CF1917">
        <w:rPr>
          <w:rFonts w:ascii="Simplified Arabic" w:eastAsia="Calibri" w:hAnsi="Simplified Arabic" w:cs="Simplified Arabic"/>
          <w:sz w:val="44"/>
          <w:szCs w:val="32"/>
          <w:rtl/>
          <w:lang w:bidi="ar-IQ"/>
        </w:rPr>
        <w:t xml:space="preserve">       وبعد جمع البيانات وتحليلها احصائياً تم التوصل الى مجموعة من النتائج منها :</w:t>
      </w:r>
      <w:r w:rsidRPr="00CF1917">
        <w:rPr>
          <w:rFonts w:ascii="Simplified Arabic" w:eastAsia="Calibri" w:hAnsi="Simplified Arabic" w:cs="Simplified Arabic"/>
          <w:sz w:val="44"/>
          <w:szCs w:val="32"/>
          <w:lang w:val="ru-RU" w:bidi="ar-IQ"/>
        </w:rPr>
        <w:t xml:space="preserve"> </w:t>
      </w:r>
      <w:r w:rsidRPr="00CF1917">
        <w:rPr>
          <w:rFonts w:ascii="Simplified Arabic" w:eastAsia="Calibri" w:hAnsi="Simplified Arabic" w:cs="Simplified Arabic"/>
          <w:sz w:val="44"/>
          <w:szCs w:val="32"/>
          <w:rtl/>
          <w:lang w:bidi="ar-IQ"/>
        </w:rPr>
        <w:t>هناك فرق ذ</w:t>
      </w:r>
      <w:r w:rsidRPr="00CF1917">
        <w:rPr>
          <w:rFonts w:ascii="Simplified Arabic" w:eastAsia="Calibri" w:hAnsi="Simplified Arabic" w:cs="Simplified Arabic" w:hint="cs"/>
          <w:sz w:val="44"/>
          <w:szCs w:val="32"/>
          <w:rtl/>
          <w:lang w:bidi="ar-IQ"/>
        </w:rPr>
        <w:t>و</w:t>
      </w:r>
      <w:r w:rsidRPr="00CF1917">
        <w:rPr>
          <w:rFonts w:ascii="Simplified Arabic" w:eastAsia="Calibri" w:hAnsi="Simplified Arabic" w:cs="Simplified Arabic"/>
          <w:sz w:val="44"/>
          <w:szCs w:val="32"/>
          <w:rtl/>
          <w:lang w:bidi="ar-IQ"/>
        </w:rPr>
        <w:t xml:space="preserve"> دلالة احصائية لصالح طلبة الكليات العلمية في مستوى تلقي الفن البصري (نوع العلاقات ونوع الايهام البصري) ، رغم عدم وجود فروق ذات دلالة احصائية في مستويات التلقي لدى طلبة الكليات العلمية والانسانية (نوع العلاقات ونوع الايهام البصري) وحسب نوع الجنس فضلا عن عدم وجود فروق ذات دلالة احصائية لمستوى التلقي بالفن البصري (نوع العلاقات ونوع الايهام البصري) بين طلبة المرحلة الثانية والرابعة في الكليات العلمية والانسانية. والتي منها استنتج بأن للتخصص العلمي ذي المعرفية المادية اثراً بيناً في تلقي الفن البصري </w:t>
      </w:r>
      <w:r w:rsidRPr="00CF1917">
        <w:rPr>
          <w:rFonts w:ascii="Simplified Arabic" w:eastAsia="Calibri" w:hAnsi="Simplified Arabic" w:cs="Simplified Arabic" w:hint="cs"/>
          <w:sz w:val="44"/>
          <w:szCs w:val="32"/>
          <w:rtl/>
          <w:lang w:bidi="ar-IQ"/>
        </w:rPr>
        <w:t xml:space="preserve">             </w:t>
      </w:r>
      <w:r w:rsidRPr="00CF1917">
        <w:rPr>
          <w:rFonts w:ascii="Simplified Arabic" w:eastAsia="Calibri" w:hAnsi="Simplified Arabic" w:cs="Simplified Arabic"/>
          <w:sz w:val="44"/>
          <w:szCs w:val="32"/>
          <w:rtl/>
          <w:lang w:bidi="ar-IQ"/>
        </w:rPr>
        <w:t>(نوع العلاقات ونوع الايهام البصري) وان جميع الطلبة متساوون في عمليات التلقي من حيث الجنس والمرحلة الدراسية في مجتمع جامعة ديالى .</w:t>
      </w:r>
      <w:r w:rsidRPr="00CF1917">
        <w:rPr>
          <w:rFonts w:ascii="Simplified Arabic" w:eastAsia="Calibri" w:hAnsi="Simplified Arabic" w:cs="Simplified Arabic" w:hint="cs"/>
          <w:sz w:val="44"/>
          <w:szCs w:val="32"/>
          <w:rtl/>
          <w:lang w:bidi="ar-IQ"/>
        </w:rPr>
        <w:t xml:space="preserve"> </w:t>
      </w:r>
      <w:r w:rsidRPr="00CF1917">
        <w:rPr>
          <w:rFonts w:ascii="Simplified Arabic" w:eastAsia="Calibri" w:hAnsi="Simplified Arabic" w:cs="Simplified Arabic"/>
          <w:sz w:val="44"/>
          <w:szCs w:val="32"/>
          <w:rtl/>
          <w:lang w:bidi="ar-IQ"/>
        </w:rPr>
        <w:t xml:space="preserve">والتي بأثرها </w:t>
      </w:r>
      <w:r w:rsidRPr="00CF1917">
        <w:rPr>
          <w:rFonts w:ascii="Simplified Arabic" w:eastAsia="Calibri" w:hAnsi="Simplified Arabic" w:cs="Simplified Arabic" w:hint="cs"/>
          <w:sz w:val="44"/>
          <w:szCs w:val="32"/>
          <w:rtl/>
          <w:lang w:bidi="ar-IQ"/>
        </w:rPr>
        <w:t>أ</w:t>
      </w:r>
      <w:r w:rsidRPr="00CF1917">
        <w:rPr>
          <w:rFonts w:ascii="Simplified Arabic" w:eastAsia="Calibri" w:hAnsi="Simplified Arabic" w:cs="Simplified Arabic"/>
          <w:sz w:val="44"/>
          <w:szCs w:val="32"/>
          <w:rtl/>
          <w:lang w:bidi="ar-IQ"/>
        </w:rPr>
        <w:t xml:space="preserve">وصى البحث </w:t>
      </w:r>
      <w:r w:rsidRPr="00CF1917">
        <w:rPr>
          <w:rFonts w:ascii="Simplified Arabic" w:eastAsia="Calibri" w:hAnsi="Simplified Arabic" w:cs="Simplified Arabic"/>
          <w:sz w:val="44"/>
          <w:szCs w:val="32"/>
          <w:rtl/>
          <w:lang w:val="en-GB" w:bidi="ar-IQ"/>
        </w:rPr>
        <w:t>،</w:t>
      </w:r>
      <w:r w:rsidRPr="00CF1917">
        <w:rPr>
          <w:rFonts w:ascii="Simplified Arabic" w:eastAsia="Calibri" w:hAnsi="Simplified Arabic" w:cs="Simplified Arabic"/>
          <w:sz w:val="44"/>
          <w:szCs w:val="32"/>
          <w:rtl/>
          <w:lang w:bidi="ar-IQ"/>
        </w:rPr>
        <w:t xml:space="preserve"> ضرورة الاهتمام بالنشاطات الجامعية الفنية والثقافية الممنهجة والدورية والتي ترتبط بالفن البصري .</w:t>
      </w:r>
    </w:p>
    <w:p w:rsidR="00CF1917" w:rsidRPr="00CF1917" w:rsidRDefault="00CF1917" w:rsidP="00CF1917">
      <w:pPr>
        <w:spacing w:before="120" w:after="120" w:line="240" w:lineRule="auto"/>
        <w:jc w:val="lowKashida"/>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u w:val="single"/>
          <w:rtl/>
          <w:lang w:bidi="ar-IQ"/>
        </w:rPr>
        <w:t>اولاً:</w:t>
      </w:r>
      <w:r w:rsidRPr="00CF1917">
        <w:rPr>
          <w:rFonts w:ascii="Simplified Arabic" w:eastAsia="Calibri" w:hAnsi="Simplified Arabic" w:cs="Simplified Arabic"/>
          <w:b/>
          <w:bCs/>
          <w:sz w:val="32"/>
          <w:szCs w:val="32"/>
          <w:rtl/>
          <w:lang w:bidi="ar-IQ"/>
        </w:rPr>
        <w:t xml:space="preserve"> </w:t>
      </w:r>
      <w:r w:rsidRPr="00CF1917">
        <w:rPr>
          <w:rFonts w:ascii="Simplified Arabic" w:eastAsia="Calibri" w:hAnsi="Simplified Arabic" w:cs="Simplified Arabic" w:hint="cs"/>
          <w:b/>
          <w:bCs/>
          <w:sz w:val="32"/>
          <w:szCs w:val="32"/>
          <w:rtl/>
          <w:lang w:bidi="ar-IQ"/>
        </w:rPr>
        <w:t>أ</w:t>
      </w:r>
      <w:r w:rsidRPr="00CF1917">
        <w:rPr>
          <w:rFonts w:ascii="Simplified Arabic" w:eastAsia="Calibri" w:hAnsi="Simplified Arabic" w:cs="Simplified Arabic"/>
          <w:b/>
          <w:bCs/>
          <w:sz w:val="32"/>
          <w:szCs w:val="32"/>
          <w:rtl/>
          <w:lang w:bidi="ar-IQ"/>
        </w:rPr>
        <w:t>همية البحث و</w:t>
      </w:r>
      <w:r w:rsidRPr="00CF1917">
        <w:rPr>
          <w:rFonts w:ascii="Simplified Arabic" w:eastAsia="Calibri" w:hAnsi="Simplified Arabic" w:cs="Simplified Arabic" w:hint="cs"/>
          <w:b/>
          <w:bCs/>
          <w:sz w:val="32"/>
          <w:szCs w:val="32"/>
          <w:rtl/>
          <w:lang w:bidi="ar-IQ"/>
        </w:rPr>
        <w:t>أ</w:t>
      </w:r>
      <w:r w:rsidRPr="00CF1917">
        <w:rPr>
          <w:rFonts w:ascii="Simplified Arabic" w:eastAsia="Calibri" w:hAnsi="Simplified Arabic" w:cs="Simplified Arabic"/>
          <w:b/>
          <w:bCs/>
          <w:sz w:val="32"/>
          <w:szCs w:val="32"/>
          <w:rtl/>
          <w:lang w:bidi="ar-IQ"/>
        </w:rPr>
        <w:t>هدافه وحدوده:</w:t>
      </w:r>
    </w:p>
    <w:p w:rsidR="00CF1917" w:rsidRPr="00CF1917" w:rsidRDefault="00CF1917" w:rsidP="00CF1917">
      <w:pPr>
        <w:spacing w:after="0" w:line="240" w:lineRule="auto"/>
        <w:jc w:val="lowKashida"/>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1- مشكلة البح</w:t>
      </w:r>
      <w:r w:rsidRPr="00CF1917">
        <w:rPr>
          <w:rFonts w:ascii="Simplified Arabic" w:eastAsia="Calibri" w:hAnsi="Simplified Arabic" w:cs="Simplified Arabic" w:hint="cs"/>
          <w:b/>
          <w:bCs/>
          <w:sz w:val="32"/>
          <w:szCs w:val="32"/>
          <w:rtl/>
          <w:lang w:bidi="ar-IQ"/>
        </w:rPr>
        <w:t>ــــــــ</w:t>
      </w:r>
      <w:r w:rsidRPr="00CF1917">
        <w:rPr>
          <w:rFonts w:ascii="Simplified Arabic" w:eastAsia="Calibri" w:hAnsi="Simplified Arabic" w:cs="Simplified Arabic"/>
          <w:b/>
          <w:bCs/>
          <w:sz w:val="32"/>
          <w:szCs w:val="32"/>
          <w:rtl/>
          <w:lang w:bidi="ar-IQ"/>
        </w:rPr>
        <w:t xml:space="preserve">ث :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Calibri" w:eastAsia="Calibri" w:hAnsi="Calibri" w:cs="Simplified Arabic"/>
          <w:sz w:val="32"/>
          <w:szCs w:val="32"/>
          <w:lang w:val="ru-RU" w:bidi="ar-IQ"/>
        </w:rPr>
        <w:t xml:space="preserve">       </w:t>
      </w:r>
      <w:r w:rsidRPr="00CF1917">
        <w:rPr>
          <w:rFonts w:ascii="Simplified Arabic" w:eastAsia="Calibri" w:hAnsi="Simplified Arabic" w:cs="Simplified Arabic"/>
          <w:sz w:val="32"/>
          <w:szCs w:val="32"/>
          <w:rtl/>
          <w:lang w:bidi="ar-IQ"/>
        </w:rPr>
        <w:t xml:space="preserve">تعد الفنون بكل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 xml:space="preserve">نواعها من مكونات الحضارة البشرية الاساسية </w:t>
      </w:r>
      <w:r w:rsidRPr="00CF1917">
        <w:rPr>
          <w:rFonts w:ascii="Simplified Arabic" w:eastAsia="Calibri" w:hAnsi="Simplified Arabic" w:cs="Simplified Arabic"/>
          <w:sz w:val="32"/>
          <w:szCs w:val="32"/>
          <w:rtl/>
          <w:lang w:val="en-GB" w:bidi="ar-IQ"/>
        </w:rPr>
        <w:t>،</w:t>
      </w:r>
      <w:r w:rsidRPr="00CF1917">
        <w:rPr>
          <w:rFonts w:ascii="Simplified Arabic" w:eastAsia="Calibri" w:hAnsi="Simplified Arabic" w:cs="Simplified Arabic"/>
          <w:sz w:val="32"/>
          <w:szCs w:val="32"/>
          <w:rtl/>
          <w:lang w:bidi="ar-IQ"/>
        </w:rPr>
        <w:t xml:space="preserve"> وعماد تطور ونمو الوعي الانساني والتي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 xml:space="preserve">عانت الانسان على فهم المحيط الذي يحيا فيه من خلال استجلاء مفرداته التي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 xml:space="preserve">بدعها على شكل صور ولغة تواصلية بين البيئة المحيطة وبين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فراد المجتمع .</w:t>
      </w:r>
      <w:r w:rsidRPr="00CF1917">
        <w:rPr>
          <w:rFonts w:ascii="Calibri" w:eastAsia="Calibri" w:hAnsi="Calibri" w:cs="Simplified Arabic"/>
          <w:sz w:val="32"/>
          <w:szCs w:val="32"/>
          <w:lang w:val="ru-RU" w:bidi="ar-IQ"/>
        </w:rPr>
        <w:t xml:space="preserve"> </w:t>
      </w:r>
      <w:r w:rsidRPr="00CF1917">
        <w:rPr>
          <w:rFonts w:ascii="Simplified Arabic" w:eastAsia="Calibri" w:hAnsi="Simplified Arabic" w:cs="Simplified Arabic"/>
          <w:sz w:val="32"/>
          <w:szCs w:val="32"/>
          <w:rtl/>
          <w:lang w:bidi="ar-IQ"/>
        </w:rPr>
        <w:t>فالفن في ال</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ساس يمثل عملية اتصال او تخاطب تتم بين الفرد والجماعة</w:t>
      </w:r>
      <w:r w:rsidRPr="00CF1917">
        <w:rPr>
          <w:rFonts w:ascii="Calibri" w:eastAsia="Calibri" w:hAnsi="Calibri" w:cs="Simplified Arabic"/>
          <w:sz w:val="32"/>
          <w:szCs w:val="32"/>
          <w:lang w:val="ru-RU" w:bidi="ar-IQ"/>
        </w:rPr>
        <w:t xml:space="preserve"> </w:t>
      </w:r>
      <w:r w:rsidRPr="00CF1917">
        <w:rPr>
          <w:rFonts w:ascii="Simplified Arabic" w:eastAsia="Calibri" w:hAnsi="Simplified Arabic" w:cs="Simplified Arabic"/>
          <w:b/>
          <w:bCs/>
          <w:sz w:val="32"/>
          <w:szCs w:val="32"/>
          <w:rtl/>
          <w:lang w:bidi="ar-IQ"/>
        </w:rPr>
        <w:t>(</w:t>
      </w:r>
      <w:r w:rsidRPr="00CF1917">
        <w:rPr>
          <w:rFonts w:ascii="Simplified Arabic" w:eastAsia="Calibri" w:hAnsi="Simplified Arabic" w:cs="Simplified Arabic"/>
          <w:sz w:val="32"/>
          <w:szCs w:val="32"/>
          <w:lang w:bidi="ar-IQ"/>
        </w:rPr>
        <w:t>Combrich</w:t>
      </w:r>
      <w:r w:rsidRPr="00CF1917">
        <w:rPr>
          <w:rFonts w:ascii="Simplified Arabic" w:eastAsia="Calibri" w:hAnsi="Simplified Arabic" w:cs="Simplified Arabic"/>
          <w:sz w:val="32"/>
          <w:szCs w:val="32"/>
          <w:lang w:val="en-GB" w:bidi="ar-IQ"/>
        </w:rPr>
        <w:t>,p82.1972</w:t>
      </w:r>
      <w:r w:rsidRPr="00CF1917">
        <w:rPr>
          <w:rFonts w:ascii="Simplified Arabic" w:eastAsia="Calibri" w:hAnsi="Simplified Arabic" w:cs="Simplified Arabic"/>
          <w:b/>
          <w:bCs/>
          <w:sz w:val="32"/>
          <w:szCs w:val="32"/>
          <w:rtl/>
          <w:lang w:bidi="ar-IQ"/>
        </w:rPr>
        <w:t>)</w:t>
      </w:r>
      <w:r w:rsidRPr="00CF1917">
        <w:rPr>
          <w:rFonts w:ascii="Simplified Arabic" w:eastAsia="Calibri" w:hAnsi="Simplified Arabic" w:cs="Simplified Arabic"/>
          <w:sz w:val="32"/>
          <w:szCs w:val="32"/>
          <w:rtl/>
          <w:lang w:bidi="ar-IQ"/>
        </w:rPr>
        <w:t xml:space="preserve">.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اي انه لغة بصرية تواصلية ، بل هو من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هم وسائل الاتصال البشري التي تتمثل بنقل الفنان لعواطفه وانفعالاته الى الاخرين بطريقة شعورية وباستخدام وسائل وعلامات اشارية تتمثل بالاعمال الفنية المختلفة التي تهذب حساسية الانسان وتكسبه المهارات التي تمكنه من الرؤية الجمالية السليمة، فكلما كان الانسان عاشقاً للقيم الجمالية – سواء اكان منتجا لها او متذوقا</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(متلقياً) وواعيا بمرجعياتها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مكنه ان يصنع لنفسه قيم</w:t>
      </w:r>
      <w:r w:rsidRPr="00CF1917">
        <w:rPr>
          <w:rFonts w:ascii="Simplified Arabic" w:eastAsia="Calibri" w:hAnsi="Simplified Arabic" w:cs="Simplified Arabic" w:hint="cs"/>
          <w:sz w:val="32"/>
          <w:szCs w:val="32"/>
          <w:rtl/>
          <w:lang w:bidi="ar-IQ"/>
        </w:rPr>
        <w:t>اً</w:t>
      </w:r>
      <w:r w:rsidRPr="00CF1917">
        <w:rPr>
          <w:rFonts w:ascii="Simplified Arabic" w:eastAsia="Calibri" w:hAnsi="Simplified Arabic" w:cs="Simplified Arabic"/>
          <w:sz w:val="32"/>
          <w:szCs w:val="32"/>
          <w:rtl/>
          <w:lang w:bidi="ar-IQ"/>
        </w:rPr>
        <w:t xml:space="preserve"> متحضرة. عموماً ظهرت الفنون باختلافها وبما تعطيه من قيم معرفية كحاجة ملازمة مع وعي الانسان الفني. والتي هي بمثابة انعكاسات لثقافات الشعوب الشاخصة اليوم بكل مسمياتها ومنها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سلوب الفن الذي اصبح يطلق عليه الفن البصري (</w:t>
      </w:r>
      <w:r w:rsidRPr="00CF1917">
        <w:rPr>
          <w:rFonts w:ascii="Simplified Arabic" w:eastAsia="Calibri" w:hAnsi="Simplified Arabic" w:cs="Simplified Arabic"/>
          <w:sz w:val="32"/>
          <w:szCs w:val="32"/>
          <w:lang w:bidi="ar-IQ"/>
        </w:rPr>
        <w:t>Optical art</w:t>
      </w:r>
      <w:r w:rsidRPr="00CF1917">
        <w:rPr>
          <w:rFonts w:ascii="Simplified Arabic" w:eastAsia="Calibri" w:hAnsi="Simplified Arabic" w:cs="Simplified Arabic"/>
          <w:sz w:val="32"/>
          <w:szCs w:val="32"/>
          <w:rtl/>
          <w:lang w:bidi="ar-IQ"/>
        </w:rPr>
        <w:t>).</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 وعندما نتحدث عن الفنون البصرية لانملك الا ان نجدها وسطا ًبين ابداع الفنان وبين مستوى تذوق المتلقي ، ذلك انه اذا سلمنا أن وجود المبدع حتمية اساسية لوجود الفن ، فأنه كذلك لايمكن لاي عمل فني أن يترك أثرا ًبدون متلقين يحكمون على جودة هذا العمل الفني ، والا لما بقيت الاعمال الفنية الخالدة </w:t>
      </w:r>
      <w:r w:rsidRPr="00CF1917">
        <w:rPr>
          <w:rFonts w:ascii="Simplified Arabic" w:eastAsia="Calibri" w:hAnsi="Simplified Arabic" w:cs="Simplified Arabic" w:hint="cs"/>
          <w:sz w:val="32"/>
          <w:szCs w:val="32"/>
          <w:rtl/>
          <w:lang w:bidi="ar-IQ"/>
        </w:rPr>
        <w:t>خلال</w:t>
      </w:r>
      <w:r w:rsidRPr="00CF1917">
        <w:rPr>
          <w:rFonts w:ascii="Simplified Arabic" w:eastAsia="Calibri" w:hAnsi="Simplified Arabic" w:cs="Simplified Arabic"/>
          <w:sz w:val="32"/>
          <w:szCs w:val="32"/>
          <w:rtl/>
          <w:lang w:bidi="ar-IQ"/>
        </w:rPr>
        <w:t xml:space="preserve"> الاجيال المتعاقبة.</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 جاء الفن البصري ليؤكد شكل العلاقة التواصلية بين مستوى التلقي لدى المشاهد وبين الفنان او اللوحة الفنية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حيث أكد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فنان</w:t>
      </w:r>
      <w:r w:rsidRPr="00CF1917">
        <w:rPr>
          <w:rFonts w:ascii="Simplified Arabic" w:eastAsia="Calibri" w:hAnsi="Simplified Arabic" w:cs="Simplified Arabic" w:hint="cs"/>
          <w:sz w:val="32"/>
          <w:szCs w:val="32"/>
          <w:rtl/>
          <w:lang w:bidi="ar-IQ"/>
        </w:rPr>
        <w:t>و</w:t>
      </w:r>
      <w:r w:rsidRPr="00CF1917">
        <w:rPr>
          <w:rFonts w:ascii="Simplified Arabic" w:eastAsia="Calibri" w:hAnsi="Simplified Arabic" w:cs="Simplified Arabic"/>
          <w:sz w:val="32"/>
          <w:szCs w:val="32"/>
          <w:rtl/>
          <w:lang w:bidi="ar-IQ"/>
        </w:rPr>
        <w:t xml:space="preserve"> الفن البصري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أهمية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التبادل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والتفاعل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بين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الفنان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والمشاهد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(المتلقي)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اذ يقدم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الأول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للثاني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إحساسات</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بصرية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لان هناك</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علاقة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دائمة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بين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العناصر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التشكيلية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وعين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المشاهد وبين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الصورة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والحركة. حيث استثمر فنان</w:t>
      </w:r>
      <w:r w:rsidRPr="00CF1917">
        <w:rPr>
          <w:rFonts w:ascii="Simplified Arabic" w:eastAsia="Calibri" w:hAnsi="Simplified Arabic" w:cs="Simplified Arabic" w:hint="cs"/>
          <w:sz w:val="32"/>
          <w:szCs w:val="32"/>
          <w:rtl/>
          <w:lang w:bidi="ar-IQ"/>
        </w:rPr>
        <w:t>و</w:t>
      </w:r>
      <w:r w:rsidRPr="00CF1917">
        <w:rPr>
          <w:rFonts w:ascii="Simplified Arabic" w:eastAsia="Calibri" w:hAnsi="Simplified Arabic" w:cs="Simplified Arabic"/>
          <w:sz w:val="32"/>
          <w:szCs w:val="32"/>
          <w:rtl/>
          <w:lang w:bidi="ar-IQ"/>
        </w:rPr>
        <w:t xml:space="preserve"> الفن البصري علم الحركة وعلم البصريات ونتائج نظرية الجاشتالت ، وال</w:t>
      </w:r>
      <w:r w:rsidRPr="00CF1917">
        <w:rPr>
          <w:rFonts w:ascii="Simplified Arabic" w:eastAsia="Calibri" w:hAnsi="Simplified Arabic" w:cs="Simplified Arabic" w:hint="cs"/>
          <w:sz w:val="32"/>
          <w:szCs w:val="32"/>
          <w:rtl/>
          <w:lang w:bidi="ar-IQ"/>
        </w:rPr>
        <w:t>ت</w:t>
      </w:r>
      <w:r w:rsidRPr="00CF1917">
        <w:rPr>
          <w:rFonts w:ascii="Simplified Arabic" w:eastAsia="Calibri" w:hAnsi="Simplified Arabic" w:cs="Simplified Arabic"/>
          <w:sz w:val="32"/>
          <w:szCs w:val="32"/>
          <w:rtl/>
          <w:lang w:bidi="ar-IQ"/>
        </w:rPr>
        <w:t>ي أد</w:t>
      </w:r>
      <w:r w:rsidRPr="00CF1917">
        <w:rPr>
          <w:rFonts w:ascii="Simplified Arabic" w:eastAsia="Calibri" w:hAnsi="Simplified Arabic" w:cs="Simplified Arabic" w:hint="cs"/>
          <w:sz w:val="32"/>
          <w:szCs w:val="32"/>
          <w:rtl/>
          <w:lang w:bidi="ar-IQ"/>
        </w:rPr>
        <w:t>ت</w:t>
      </w:r>
      <w:r w:rsidRPr="00CF1917">
        <w:rPr>
          <w:rFonts w:ascii="Simplified Arabic" w:eastAsia="Calibri" w:hAnsi="Simplified Arabic" w:cs="Simplified Arabic"/>
          <w:sz w:val="32"/>
          <w:szCs w:val="32"/>
          <w:rtl/>
          <w:lang w:bidi="ar-IQ"/>
        </w:rPr>
        <w:t xml:space="preserve"> الى انعكاس مفاهيم ذلك الاتجاه على الكثير من مجالات الفنون كالنحت والرسم، والتصميم بانواعه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كما اعتمد هذا الفن في جزء منه على استخدام القوانين الرياضي</w:t>
      </w:r>
      <w:r w:rsidRPr="00CF1917">
        <w:rPr>
          <w:rFonts w:ascii="Simplified Arabic" w:eastAsia="Calibri" w:hAnsi="Simplified Arabic" w:cs="Simplified Arabic" w:hint="cs"/>
          <w:sz w:val="32"/>
          <w:szCs w:val="32"/>
          <w:rtl/>
          <w:lang w:bidi="ar-IQ"/>
        </w:rPr>
        <w:t>ة</w:t>
      </w:r>
      <w:r w:rsidRPr="00CF1917">
        <w:rPr>
          <w:rFonts w:ascii="Simplified Arabic" w:eastAsia="Calibri" w:hAnsi="Simplified Arabic" w:cs="Simplified Arabic"/>
          <w:sz w:val="32"/>
          <w:szCs w:val="32"/>
          <w:rtl/>
          <w:lang w:bidi="ar-IQ"/>
        </w:rPr>
        <w:t xml:space="preserve"> لابداع لوحات تشكيلي</w:t>
      </w:r>
      <w:r w:rsidRPr="00CF1917">
        <w:rPr>
          <w:rFonts w:ascii="Simplified Arabic" w:eastAsia="Calibri" w:hAnsi="Simplified Arabic" w:cs="Simplified Arabic" w:hint="cs"/>
          <w:sz w:val="32"/>
          <w:szCs w:val="32"/>
          <w:rtl/>
          <w:lang w:bidi="ar-IQ"/>
        </w:rPr>
        <w:t>ة</w:t>
      </w:r>
      <w:r w:rsidRPr="00CF1917">
        <w:rPr>
          <w:rFonts w:ascii="Simplified Arabic" w:eastAsia="Calibri" w:hAnsi="Simplified Arabic" w:cs="Simplified Arabic"/>
          <w:sz w:val="32"/>
          <w:szCs w:val="32"/>
          <w:rtl/>
          <w:lang w:bidi="ar-IQ"/>
        </w:rPr>
        <w:t xml:space="preserve"> توحى بالقيم الجمالي</w:t>
      </w:r>
      <w:r w:rsidRPr="00CF1917">
        <w:rPr>
          <w:rFonts w:ascii="Simplified Arabic" w:eastAsia="Calibri" w:hAnsi="Simplified Arabic" w:cs="Simplified Arabic" w:hint="cs"/>
          <w:sz w:val="32"/>
          <w:szCs w:val="32"/>
          <w:rtl/>
          <w:lang w:bidi="ar-IQ"/>
        </w:rPr>
        <w:t>ة</w:t>
      </w:r>
      <w:r w:rsidRPr="00CF1917">
        <w:rPr>
          <w:rFonts w:ascii="Simplified Arabic" w:eastAsia="Calibri" w:hAnsi="Simplified Arabic" w:cs="Simplified Arabic"/>
          <w:sz w:val="32"/>
          <w:szCs w:val="32"/>
          <w:rtl/>
          <w:lang w:bidi="ar-IQ"/>
        </w:rPr>
        <w:t xml:space="preserve"> المتمثل</w:t>
      </w:r>
      <w:r w:rsidRPr="00CF1917">
        <w:rPr>
          <w:rFonts w:ascii="Simplified Arabic" w:eastAsia="Calibri" w:hAnsi="Simplified Arabic" w:cs="Simplified Arabic" w:hint="cs"/>
          <w:sz w:val="32"/>
          <w:szCs w:val="32"/>
          <w:rtl/>
          <w:lang w:bidi="ar-IQ"/>
        </w:rPr>
        <w:t>ة</w:t>
      </w:r>
      <w:r w:rsidRPr="00CF1917">
        <w:rPr>
          <w:rFonts w:ascii="Simplified Arabic" w:eastAsia="Calibri" w:hAnsi="Simplified Arabic" w:cs="Simplified Arabic"/>
          <w:sz w:val="32"/>
          <w:szCs w:val="32"/>
          <w:rtl/>
          <w:lang w:bidi="ar-IQ"/>
        </w:rPr>
        <w:t xml:space="preserve"> فى الحركه والسكون والعمق وبروز اللوح</w:t>
      </w:r>
      <w:r w:rsidRPr="00CF1917">
        <w:rPr>
          <w:rFonts w:ascii="Simplified Arabic" w:eastAsia="Calibri" w:hAnsi="Simplified Arabic" w:cs="Simplified Arabic" w:hint="cs"/>
          <w:sz w:val="32"/>
          <w:szCs w:val="32"/>
          <w:rtl/>
          <w:lang w:bidi="ar-IQ"/>
        </w:rPr>
        <w:t>ة</w:t>
      </w:r>
      <w:r w:rsidRPr="00CF1917">
        <w:rPr>
          <w:rFonts w:ascii="Simplified Arabic" w:eastAsia="Calibri" w:hAnsi="Simplified Arabic" w:cs="Simplified Arabic"/>
          <w:sz w:val="32"/>
          <w:szCs w:val="32"/>
          <w:rtl/>
          <w:lang w:bidi="ar-IQ"/>
        </w:rPr>
        <w:t xml:space="preserve"> بالرغم من انها على سطح مسطح .</w:t>
      </w:r>
    </w:p>
    <w:p w:rsidR="00CF1917" w:rsidRPr="00CF1917" w:rsidRDefault="00CF1917" w:rsidP="00CF1917">
      <w:pPr>
        <w:spacing w:after="0" w:line="240" w:lineRule="auto"/>
        <w:jc w:val="lowKashida"/>
        <w:rPr>
          <w:rFonts w:ascii="Calibri" w:eastAsia="Calibri" w:hAnsi="Calibri" w:cs="Simplified Arabic"/>
          <w:sz w:val="32"/>
          <w:szCs w:val="32"/>
          <w:rtl/>
          <w:lang w:val="ru-RU"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 فهذا الفن يؤكـد أهمية العلاقـة التي تربط العــمل البصري بالحركة والحـصول على نموذج مـضـلل للعين لدى المتلقي باستخدام وحدات هندسية أو شـبكية من الخطوط المتوازنة والمتداخلة موهمة بالحركة.</w:t>
      </w:r>
      <w:r w:rsidRPr="00CF1917">
        <w:rPr>
          <w:rFonts w:ascii="Calibri" w:eastAsia="Calibri" w:hAnsi="Calibri" w:cs="Simplified Arabic" w:hint="cs"/>
          <w:sz w:val="32"/>
          <w:szCs w:val="32"/>
          <w:rtl/>
          <w:lang w:val="ru-RU" w:bidi="ar-IQ"/>
        </w:rPr>
        <w:t xml:space="preserve"> </w:t>
      </w:r>
      <w:r w:rsidRPr="00CF1917">
        <w:rPr>
          <w:rFonts w:ascii="Simplified Arabic" w:eastAsia="Calibri" w:hAnsi="Simplified Arabic" w:cs="Simplified Arabic"/>
          <w:sz w:val="32"/>
          <w:szCs w:val="32"/>
          <w:rtl/>
          <w:lang w:bidi="ar-IQ"/>
        </w:rPr>
        <w:t xml:space="preserve">كما غدا الفن البصري من الفنون الشـائعة التي تـعتـمد ظواهـر الوهم التي تتجلى أمام العـين لتخلق نماذج جـميلة جذابـة محيرة وباعثـة على الاضـطراب أحيانا. ونظراً </w:t>
      </w:r>
      <w:r w:rsidRPr="00CF1917">
        <w:rPr>
          <w:rFonts w:ascii="Simplified Arabic" w:eastAsia="Calibri" w:hAnsi="Simplified Arabic" w:cs="Simplified Arabic" w:hint="cs"/>
          <w:sz w:val="32"/>
          <w:szCs w:val="32"/>
          <w:rtl/>
          <w:lang w:bidi="ar-IQ"/>
        </w:rPr>
        <w:t xml:space="preserve">الى </w:t>
      </w:r>
      <w:r w:rsidRPr="00CF1917">
        <w:rPr>
          <w:rFonts w:ascii="Simplified Arabic" w:eastAsia="Calibri" w:hAnsi="Simplified Arabic" w:cs="Simplified Arabic"/>
          <w:sz w:val="32"/>
          <w:szCs w:val="32"/>
          <w:rtl/>
          <w:lang w:bidi="ar-IQ"/>
        </w:rPr>
        <w:t>ما احدثه هذا الفن من جدل واسع لدى جمهور الفن منذ ظهوره والى يومنا الحاضر فأن مشكلة البحث الحالي التي تولدت لدى الباحث</w:t>
      </w:r>
      <w:r w:rsidRPr="00CF1917">
        <w:rPr>
          <w:rFonts w:ascii="Simplified Arabic" w:eastAsia="Calibri" w:hAnsi="Simplified Arabic" w:cs="Simplified Arabic" w:hint="cs"/>
          <w:sz w:val="32"/>
          <w:szCs w:val="32"/>
          <w:rtl/>
          <w:lang w:bidi="ar-IQ"/>
        </w:rPr>
        <w:t>ي</w:t>
      </w:r>
      <w:r w:rsidRPr="00CF1917">
        <w:rPr>
          <w:rFonts w:ascii="Simplified Arabic" w:eastAsia="Calibri" w:hAnsi="Simplified Arabic" w:cs="Simplified Arabic"/>
          <w:sz w:val="32"/>
          <w:szCs w:val="32"/>
          <w:rtl/>
          <w:lang w:bidi="ar-IQ"/>
        </w:rPr>
        <w:t>ن من خلال تعايشهم المباشر مع هذا النوع من الفنون بحكم التخصص. ومواجهتهم لتساؤلات الطلبة والاساتذة وغيرهم من مجتمع الجامعة عن ماهية واشتغالات هذا الفن.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لذا تمحورت اشكالية البحث في استيضاح المفاهيم لهذا النوع من الفنون ونشرها بين طلبة جامعة ديالى.</w:t>
      </w:r>
    </w:p>
    <w:p w:rsidR="00CF1917" w:rsidRPr="00CF1917" w:rsidRDefault="00CF1917" w:rsidP="00CF1917">
      <w:pPr>
        <w:spacing w:after="0" w:line="240" w:lineRule="auto"/>
        <w:jc w:val="lowKashida"/>
        <w:rPr>
          <w:rFonts w:ascii="Calibri" w:eastAsia="Calibri" w:hAnsi="Calibri" w:cs="Simplified Arabic"/>
          <w:sz w:val="32"/>
          <w:szCs w:val="32"/>
          <w:rtl/>
          <w:lang w:val="ru-RU" w:bidi="ar-IQ"/>
        </w:rPr>
      </w:pPr>
    </w:p>
    <w:p w:rsidR="00CF1917" w:rsidRPr="00CF1917" w:rsidRDefault="00CF1917" w:rsidP="00CF1917">
      <w:pPr>
        <w:spacing w:after="0" w:line="240" w:lineRule="auto"/>
        <w:jc w:val="lowKashida"/>
        <w:rPr>
          <w:rFonts w:ascii="Calibri" w:eastAsia="Calibri" w:hAnsi="Calibri" w:cs="Simplified Arabic"/>
          <w:sz w:val="32"/>
          <w:szCs w:val="32"/>
          <w:rtl/>
          <w:lang w:val="ru-RU" w:bidi="ar-IQ"/>
        </w:rPr>
      </w:pPr>
    </w:p>
    <w:p w:rsidR="00CF1917" w:rsidRPr="00CF1917" w:rsidRDefault="00CF1917" w:rsidP="00CF1917">
      <w:pPr>
        <w:spacing w:after="120" w:line="240" w:lineRule="auto"/>
        <w:outlineLvl w:val="0"/>
        <w:rPr>
          <w:rFonts w:ascii="Simplified Arabic" w:eastAsia="Calibri" w:hAnsi="Simplified Arabic" w:cs="Simplified Arabic"/>
          <w:sz w:val="32"/>
          <w:szCs w:val="32"/>
          <w:rtl/>
          <w:lang w:bidi="ar-IQ"/>
        </w:rPr>
      </w:pPr>
      <w:r w:rsidRPr="00CF1917">
        <w:rPr>
          <w:rFonts w:ascii="Simplified Arabic" w:eastAsia="Calibri" w:hAnsi="Simplified Arabic" w:cs="Simplified Arabic"/>
          <w:b/>
          <w:bCs/>
          <w:sz w:val="32"/>
          <w:szCs w:val="32"/>
          <w:rtl/>
          <w:lang w:bidi="ar-IQ"/>
        </w:rPr>
        <w:t>2- اهمية البح</w:t>
      </w:r>
      <w:r w:rsidRPr="00CF1917">
        <w:rPr>
          <w:rFonts w:ascii="Simplified Arabic" w:eastAsia="Calibri" w:hAnsi="Simplified Arabic" w:cs="Simplified Arabic" w:hint="cs"/>
          <w:b/>
          <w:bCs/>
          <w:sz w:val="32"/>
          <w:szCs w:val="32"/>
          <w:rtl/>
          <w:lang w:bidi="ar-IQ"/>
        </w:rPr>
        <w:t>ـــــــ</w:t>
      </w:r>
      <w:r w:rsidRPr="00CF1917">
        <w:rPr>
          <w:rFonts w:ascii="Simplified Arabic" w:eastAsia="Calibri" w:hAnsi="Simplified Arabic" w:cs="Simplified Arabic"/>
          <w:b/>
          <w:bCs/>
          <w:sz w:val="32"/>
          <w:szCs w:val="32"/>
          <w:rtl/>
          <w:lang w:bidi="ar-IQ"/>
        </w:rPr>
        <w:t>ث والحاجة اليه:</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تكمن اهمية البحث ودرجة الحاجة القائمة اليه في الآتي :</w:t>
      </w:r>
    </w:p>
    <w:p w:rsidR="00CF1917" w:rsidRPr="00CF1917" w:rsidRDefault="00CF1917" w:rsidP="00CF1917">
      <w:pPr>
        <w:spacing w:after="0" w:line="240" w:lineRule="auto"/>
        <w:ind w:left="360"/>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يعد البحث الاول في هذا المجال الفني على مستوى جامعة ديالى.</w:t>
      </w:r>
    </w:p>
    <w:p w:rsidR="00CF1917" w:rsidRPr="00CF1917" w:rsidRDefault="00CF1917" w:rsidP="00CF1917">
      <w:pPr>
        <w:spacing w:after="0" w:line="240" w:lineRule="auto"/>
        <w:ind w:left="360"/>
        <w:jc w:val="lowKashida"/>
        <w:rPr>
          <w:rFonts w:ascii="Simplified Arabic" w:eastAsia="Calibri" w:hAnsi="Simplified Arabic" w:cs="Simplified Arabic"/>
          <w:sz w:val="32"/>
          <w:szCs w:val="32"/>
          <w:lang w:bidi="ar-IQ"/>
        </w:rPr>
      </w:pPr>
      <w:r w:rsidRPr="00CF1917">
        <w:rPr>
          <w:rFonts w:ascii="Simplified Arabic" w:eastAsia="Calibri" w:hAnsi="Simplified Arabic" w:cs="Simplified Arabic"/>
          <w:sz w:val="32"/>
          <w:szCs w:val="32"/>
          <w:rtl/>
          <w:lang w:bidi="ar-IQ"/>
        </w:rPr>
        <w:t xml:space="preserve">- يقترح مقياساً لمستوى التلقي بالفن البصري والذي يمكن </w:t>
      </w:r>
      <w:r w:rsidRPr="00CF1917">
        <w:rPr>
          <w:rFonts w:ascii="Simplified Arabic" w:eastAsia="Calibri" w:hAnsi="Simplified Arabic" w:cs="Simplified Arabic" w:hint="cs"/>
          <w:sz w:val="32"/>
          <w:szCs w:val="32"/>
          <w:rtl/>
          <w:lang w:bidi="ar-IQ"/>
        </w:rPr>
        <w:t xml:space="preserve">الاستفادة منه </w:t>
      </w:r>
      <w:r w:rsidRPr="00CF1917">
        <w:rPr>
          <w:rFonts w:ascii="Simplified Arabic" w:eastAsia="Calibri" w:hAnsi="Simplified Arabic" w:cs="Simplified Arabic"/>
          <w:sz w:val="32"/>
          <w:szCs w:val="32"/>
          <w:rtl/>
          <w:lang w:bidi="ar-IQ"/>
        </w:rPr>
        <w:t xml:space="preserve">في الدراسات المستقبلية لقياس مديات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 xml:space="preserve">ثر الفنون البصرية بمختلف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نواعها على المشاهد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(المتلقي)</w:t>
      </w:r>
      <w:r w:rsidRPr="00CF1917">
        <w:rPr>
          <w:rFonts w:ascii="Simplified Arabic" w:eastAsia="Calibri" w:hAnsi="Simplified Arabic" w:cs="Simplified Arabic" w:hint="cs"/>
          <w:sz w:val="32"/>
          <w:szCs w:val="32"/>
          <w:rtl/>
          <w:lang w:bidi="ar-IQ"/>
        </w:rPr>
        <w:t xml:space="preserve"> ومنهم طلبة الجامعات العراقية</w:t>
      </w:r>
      <w:r w:rsidRPr="00CF1917">
        <w:rPr>
          <w:rFonts w:ascii="Simplified Arabic" w:eastAsia="Calibri" w:hAnsi="Simplified Arabic" w:cs="Simplified Arabic"/>
          <w:sz w:val="32"/>
          <w:szCs w:val="32"/>
          <w:rtl/>
          <w:lang w:bidi="ar-IQ"/>
        </w:rPr>
        <w:t>.</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w:t>
      </w:r>
      <w:r w:rsidRPr="00CF1917">
        <w:rPr>
          <w:rFonts w:ascii="Calibri" w:eastAsia="Calibri" w:hAnsi="Calibri" w:cs="Simplified Arabic"/>
          <w:sz w:val="32"/>
          <w:szCs w:val="32"/>
          <w:lang w:val="ru-RU" w:bidi="ar-IQ"/>
        </w:rPr>
        <w:t xml:space="preserve"> </w:t>
      </w:r>
      <w:r w:rsidRPr="00CF1917">
        <w:rPr>
          <w:rFonts w:ascii="Simplified Arabic" w:eastAsia="Calibri" w:hAnsi="Simplified Arabic" w:cs="Simplified Arabic"/>
          <w:sz w:val="32"/>
          <w:szCs w:val="32"/>
          <w:rtl/>
          <w:lang w:bidi="ar-IQ"/>
        </w:rPr>
        <w:t xml:space="preserve"> يمكن القول بأن البحث محاولة قد تسهم في اقتراح مناشط لتنمية الوعي الجمالي لدى المجتمع الجامعي في محافظة ديالى.</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كما يمكن ع</w:t>
      </w:r>
      <w:r w:rsidRPr="00CF1917">
        <w:rPr>
          <w:rFonts w:ascii="Simplified Arabic" w:eastAsia="Calibri" w:hAnsi="Simplified Arabic" w:cs="Simplified Arabic" w:hint="cs"/>
          <w:sz w:val="32"/>
          <w:szCs w:val="32"/>
          <w:rtl/>
          <w:lang w:bidi="ar-IQ"/>
        </w:rPr>
        <w:t>َ</w:t>
      </w:r>
      <w:r w:rsidRPr="00CF1917">
        <w:rPr>
          <w:rFonts w:ascii="Simplified Arabic" w:eastAsia="Calibri" w:hAnsi="Simplified Arabic" w:cs="Simplified Arabic"/>
          <w:sz w:val="32"/>
          <w:szCs w:val="32"/>
          <w:rtl/>
          <w:lang w:bidi="ar-IQ"/>
        </w:rPr>
        <w:t>د</w:t>
      </w:r>
      <w:r w:rsidRPr="00CF1917">
        <w:rPr>
          <w:rFonts w:ascii="Simplified Arabic" w:eastAsia="Calibri" w:hAnsi="Simplified Arabic" w:cs="Simplified Arabic" w:hint="cs"/>
          <w:sz w:val="32"/>
          <w:szCs w:val="32"/>
          <w:rtl/>
          <w:lang w:bidi="ar-IQ"/>
        </w:rPr>
        <w:t>ُّ</w:t>
      </w:r>
      <w:r w:rsidRPr="00CF1917">
        <w:rPr>
          <w:rFonts w:ascii="Simplified Arabic" w:eastAsia="Calibri" w:hAnsi="Simplified Arabic" w:cs="Simplified Arabic"/>
          <w:sz w:val="32"/>
          <w:szCs w:val="32"/>
          <w:rtl/>
          <w:lang w:bidi="ar-IQ"/>
        </w:rPr>
        <w:t xml:space="preserve"> البحث اضافة جديدة في تطوير مستوى التلقي الفني لدى الطلبة وعلى اختلاف تخصصاتهم العلمية والانسانية .</w:t>
      </w:r>
    </w:p>
    <w:p w:rsidR="00CF1917" w:rsidRPr="00CF1917" w:rsidRDefault="00CF1917" w:rsidP="00CF1917">
      <w:pPr>
        <w:spacing w:before="120" w:after="0" w:line="240" w:lineRule="auto"/>
        <w:jc w:val="lowKashida"/>
        <w:outlineLvl w:val="0"/>
        <w:rPr>
          <w:rFonts w:ascii="Simplified Arabic" w:eastAsia="Calibri" w:hAnsi="Simplified Arabic" w:cs="Simplified Arabic"/>
          <w:b/>
          <w:bCs/>
          <w:sz w:val="32"/>
          <w:szCs w:val="32"/>
          <w:lang w:bidi="ar-IQ"/>
        </w:rPr>
      </w:pPr>
      <w:r w:rsidRPr="00CF1917">
        <w:rPr>
          <w:rFonts w:ascii="Simplified Arabic" w:eastAsia="Calibri" w:hAnsi="Simplified Arabic" w:cs="Simplified Arabic"/>
          <w:b/>
          <w:bCs/>
          <w:sz w:val="32"/>
          <w:szCs w:val="32"/>
          <w:rtl/>
          <w:lang w:bidi="ar-IQ"/>
        </w:rPr>
        <w:t>3- اه</w:t>
      </w:r>
      <w:r w:rsidRPr="00CF1917">
        <w:rPr>
          <w:rFonts w:ascii="Simplified Arabic" w:eastAsia="Calibri" w:hAnsi="Simplified Arabic" w:cs="Simplified Arabic" w:hint="cs"/>
          <w:b/>
          <w:bCs/>
          <w:sz w:val="32"/>
          <w:szCs w:val="32"/>
          <w:rtl/>
          <w:lang w:bidi="ar-IQ"/>
        </w:rPr>
        <w:t>ــــــــ</w:t>
      </w:r>
      <w:r w:rsidRPr="00CF1917">
        <w:rPr>
          <w:rFonts w:ascii="Simplified Arabic" w:eastAsia="Calibri" w:hAnsi="Simplified Arabic" w:cs="Simplified Arabic"/>
          <w:b/>
          <w:bCs/>
          <w:sz w:val="32"/>
          <w:szCs w:val="32"/>
          <w:rtl/>
          <w:lang w:bidi="ar-IQ"/>
        </w:rPr>
        <w:t>داف البحث</w:t>
      </w:r>
      <w:r w:rsidRPr="00CF1917">
        <w:rPr>
          <w:rFonts w:ascii="Simplified Arabic" w:eastAsia="Calibri" w:hAnsi="Simplified Arabic" w:cs="Simplified Arabic"/>
          <w:sz w:val="32"/>
          <w:szCs w:val="32"/>
          <w:rtl/>
          <w:lang w:bidi="ar-IQ"/>
        </w:rPr>
        <w:t>: سعى البحث الحالي الى:</w:t>
      </w:r>
    </w:p>
    <w:p w:rsidR="00CF1917" w:rsidRPr="00CF1917" w:rsidRDefault="00CF1917" w:rsidP="00CF1917">
      <w:pPr>
        <w:spacing w:after="0" w:line="240" w:lineRule="auto"/>
        <w:ind w:left="360"/>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sz w:val="32"/>
          <w:szCs w:val="32"/>
          <w:rtl/>
          <w:lang w:val="en-GB" w:bidi="ar-IQ"/>
        </w:rPr>
        <w:t xml:space="preserve">تعرف </w:t>
      </w:r>
      <w:r w:rsidRPr="00CF1917">
        <w:rPr>
          <w:rFonts w:ascii="Simplified Arabic" w:eastAsia="Calibri" w:hAnsi="Simplified Arabic" w:cs="Simplified Arabic" w:hint="cs"/>
          <w:sz w:val="32"/>
          <w:szCs w:val="32"/>
          <w:rtl/>
          <w:lang w:bidi="ar-IQ"/>
        </w:rPr>
        <w:t>مستويات تلقي الفن البصري لدى طلبة جامعة ديالى.</w:t>
      </w:r>
    </w:p>
    <w:p w:rsidR="00CF1917" w:rsidRPr="00CF1917" w:rsidRDefault="00CF1917" w:rsidP="00CF1917">
      <w:pPr>
        <w:tabs>
          <w:tab w:val="left" w:pos="226"/>
        </w:tabs>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بناء مقياس لتعرف مستوى التلقي لدى طلبة جامعة ديالى .</w:t>
      </w:r>
    </w:p>
    <w:p w:rsidR="00CF1917" w:rsidRPr="00CF1917" w:rsidRDefault="00CF1917" w:rsidP="00CF1917">
      <w:pPr>
        <w:spacing w:before="120"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b/>
          <w:bCs/>
          <w:sz w:val="32"/>
          <w:szCs w:val="32"/>
          <w:rtl/>
          <w:lang w:bidi="ar-IQ"/>
        </w:rPr>
        <w:t xml:space="preserve">4- فرضيات البحث : </w:t>
      </w:r>
      <w:r w:rsidRPr="00CF1917">
        <w:rPr>
          <w:rFonts w:ascii="Simplified Arabic" w:eastAsia="Calibri" w:hAnsi="Simplified Arabic" w:cs="Simplified Arabic"/>
          <w:sz w:val="32"/>
          <w:szCs w:val="32"/>
          <w:rtl/>
          <w:lang w:bidi="ar-IQ"/>
        </w:rPr>
        <w:t>لتحقيق الهدف الثاني تم اعتماد الفرضيات الاتية :</w:t>
      </w:r>
    </w:p>
    <w:p w:rsidR="00CF1917" w:rsidRPr="00CF1917" w:rsidRDefault="00CF1917" w:rsidP="008F3166">
      <w:pPr>
        <w:numPr>
          <w:ilvl w:val="0"/>
          <w:numId w:val="10"/>
        </w:numPr>
        <w:spacing w:after="0" w:line="240" w:lineRule="auto"/>
        <w:ind w:left="651" w:hanging="283"/>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sz w:val="32"/>
          <w:szCs w:val="32"/>
          <w:rtl/>
          <w:lang w:bidi="ar-IQ"/>
        </w:rPr>
        <w:t>ليس هناك فرق احصائي دال</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عند مستوى دلالة (0,05) بين اجابات طلبة الكليات العلمية والانسانية بشكل عام على وفق مقياس مستوى التلقي.</w:t>
      </w:r>
    </w:p>
    <w:p w:rsidR="00CF1917" w:rsidRPr="00CF1917" w:rsidRDefault="00CF1917" w:rsidP="008F3166">
      <w:pPr>
        <w:numPr>
          <w:ilvl w:val="0"/>
          <w:numId w:val="10"/>
        </w:numPr>
        <w:spacing w:after="0" w:line="240" w:lineRule="auto"/>
        <w:ind w:left="651" w:hanging="283"/>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sz w:val="32"/>
          <w:szCs w:val="32"/>
          <w:rtl/>
          <w:lang w:bidi="ar-IQ"/>
        </w:rPr>
        <w:t>ليس هناك فرق احصائي</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 xml:space="preserve">دال عند مستوى دلالة (0,05) بين اجابات طلبة الكليات العلمية والانسانية وحسب الجنس </w:t>
      </w:r>
      <w:r w:rsidRPr="00CF1917">
        <w:rPr>
          <w:rFonts w:ascii="Simplified Arabic" w:eastAsia="Times New Roman" w:hAnsi="Simplified Arabic" w:cs="Simplified Arabic" w:hint="cs"/>
          <w:sz w:val="32"/>
          <w:szCs w:val="32"/>
          <w:rtl/>
          <w:lang w:bidi="ar-IQ"/>
        </w:rPr>
        <w:t xml:space="preserve">(الطلاب والطالبات) </w:t>
      </w:r>
      <w:r w:rsidRPr="00CF1917">
        <w:rPr>
          <w:rFonts w:ascii="Simplified Arabic" w:eastAsia="Times New Roman" w:hAnsi="Simplified Arabic" w:cs="Simplified Arabic"/>
          <w:sz w:val="32"/>
          <w:szCs w:val="32"/>
          <w:rtl/>
          <w:lang w:bidi="ar-IQ"/>
        </w:rPr>
        <w:t>على وفق مقياس مستوى التلقي.</w:t>
      </w:r>
    </w:p>
    <w:p w:rsidR="00CF1917" w:rsidRPr="00CF1917" w:rsidRDefault="00CF1917" w:rsidP="008F3166">
      <w:pPr>
        <w:numPr>
          <w:ilvl w:val="0"/>
          <w:numId w:val="10"/>
        </w:numPr>
        <w:spacing w:after="0" w:line="240" w:lineRule="auto"/>
        <w:ind w:left="651" w:hanging="283"/>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sz w:val="32"/>
          <w:szCs w:val="32"/>
          <w:rtl/>
          <w:lang w:bidi="ar-IQ"/>
        </w:rPr>
        <w:t>ليس هناك فرق احصائي دال عند مستوى دلالة (0,05) بين اجابات طلبة المرحلة الثانية والرابعة في كليات جامعة ديالى على وفق مقياس مستوى التلقي.</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120" w:line="240" w:lineRule="auto"/>
        <w:jc w:val="lowKashida"/>
        <w:outlineLvl w:val="0"/>
        <w:rPr>
          <w:rFonts w:ascii="Simplified Arabic" w:eastAsia="Calibri" w:hAnsi="Simplified Arabic" w:cs="Simplified Arabic"/>
          <w:sz w:val="32"/>
          <w:szCs w:val="32"/>
          <w:lang w:bidi="ar-IQ"/>
        </w:rPr>
      </w:pPr>
      <w:r w:rsidRPr="00CF1917">
        <w:rPr>
          <w:rFonts w:ascii="Simplified Arabic" w:eastAsia="Calibri" w:hAnsi="Simplified Arabic" w:cs="Simplified Arabic"/>
          <w:b/>
          <w:bCs/>
          <w:sz w:val="32"/>
          <w:szCs w:val="32"/>
          <w:rtl/>
          <w:lang w:bidi="ar-IQ"/>
        </w:rPr>
        <w:t>5- ح</w:t>
      </w:r>
      <w:r w:rsidRPr="00CF1917">
        <w:rPr>
          <w:rFonts w:ascii="Simplified Arabic" w:eastAsia="Calibri" w:hAnsi="Simplified Arabic" w:cs="Simplified Arabic" w:hint="cs"/>
          <w:b/>
          <w:bCs/>
          <w:sz w:val="32"/>
          <w:szCs w:val="32"/>
          <w:rtl/>
          <w:lang w:bidi="ar-IQ"/>
        </w:rPr>
        <w:t>ـــــــــ</w:t>
      </w:r>
      <w:r w:rsidRPr="00CF1917">
        <w:rPr>
          <w:rFonts w:ascii="Simplified Arabic" w:eastAsia="Calibri" w:hAnsi="Simplified Arabic" w:cs="Simplified Arabic"/>
          <w:b/>
          <w:bCs/>
          <w:sz w:val="32"/>
          <w:szCs w:val="32"/>
          <w:rtl/>
          <w:lang w:bidi="ar-IQ"/>
        </w:rPr>
        <w:t xml:space="preserve">دود البحث: </w:t>
      </w:r>
      <w:r w:rsidRPr="00CF1917">
        <w:rPr>
          <w:rFonts w:ascii="Simplified Arabic" w:eastAsia="Calibri" w:hAnsi="Simplified Arabic" w:cs="Simplified Arabic"/>
          <w:sz w:val="32"/>
          <w:szCs w:val="32"/>
          <w:rtl/>
          <w:lang w:bidi="ar-IQ"/>
        </w:rPr>
        <w:t>اقتصر البحث على الاتي :</w:t>
      </w:r>
    </w:p>
    <w:p w:rsidR="00CF1917" w:rsidRPr="00CF1917" w:rsidRDefault="00CF1917" w:rsidP="00CF1917">
      <w:pPr>
        <w:spacing w:after="0" w:line="240" w:lineRule="auto"/>
        <w:ind w:left="368" w:hanging="284"/>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المفاهيم المتعلقة بالفن البصري ذي الانشاء المؤسس على الايهام البصري والمفاهيم المتعلقة بالادراك وعمليات التلقي .</w:t>
      </w:r>
    </w:p>
    <w:p w:rsidR="00CF1917" w:rsidRPr="00CF1917" w:rsidRDefault="00CF1917" w:rsidP="00CF1917">
      <w:pPr>
        <w:spacing w:before="120" w:after="0" w:line="240" w:lineRule="auto"/>
        <w:jc w:val="lowKashida"/>
        <w:outlineLvl w:val="0"/>
        <w:rPr>
          <w:rFonts w:ascii="Simplified Arabic" w:eastAsia="Calibri" w:hAnsi="Simplified Arabic" w:cs="Simplified Arabic"/>
          <w:b/>
          <w:bCs/>
          <w:sz w:val="32"/>
          <w:szCs w:val="32"/>
          <w:lang w:bidi="ar-IQ"/>
        </w:rPr>
      </w:pPr>
      <w:r w:rsidRPr="00CF1917">
        <w:rPr>
          <w:rFonts w:ascii="Simplified Arabic" w:eastAsia="Calibri" w:hAnsi="Simplified Arabic" w:cs="Simplified Arabic"/>
          <w:b/>
          <w:bCs/>
          <w:sz w:val="32"/>
          <w:szCs w:val="32"/>
          <w:rtl/>
          <w:lang w:bidi="ar-IQ"/>
        </w:rPr>
        <w:t>6- تح</w:t>
      </w:r>
      <w:r w:rsidRPr="00CF1917">
        <w:rPr>
          <w:rFonts w:ascii="Simplified Arabic" w:eastAsia="Calibri" w:hAnsi="Simplified Arabic" w:cs="Simplified Arabic" w:hint="cs"/>
          <w:b/>
          <w:bCs/>
          <w:sz w:val="32"/>
          <w:szCs w:val="32"/>
          <w:rtl/>
          <w:lang w:bidi="ar-IQ"/>
        </w:rPr>
        <w:t>ــــــــ</w:t>
      </w:r>
      <w:r w:rsidRPr="00CF1917">
        <w:rPr>
          <w:rFonts w:ascii="Simplified Arabic" w:eastAsia="Calibri" w:hAnsi="Simplified Arabic" w:cs="Simplified Arabic"/>
          <w:b/>
          <w:bCs/>
          <w:sz w:val="32"/>
          <w:szCs w:val="32"/>
          <w:rtl/>
          <w:lang w:bidi="ar-IQ"/>
        </w:rPr>
        <w:t>ديد المصطلحات:</w:t>
      </w:r>
    </w:p>
    <w:p w:rsidR="00CF1917" w:rsidRPr="00CF1917" w:rsidRDefault="00CF1917" w:rsidP="00CF1917">
      <w:pPr>
        <w:spacing w:after="0" w:line="240" w:lineRule="auto"/>
        <w:ind w:left="84"/>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b/>
          <w:bCs/>
          <w:sz w:val="32"/>
          <w:szCs w:val="32"/>
          <w:rtl/>
          <w:lang w:bidi="ar-IQ"/>
        </w:rPr>
        <w:t>- الفن البصري</w:t>
      </w:r>
      <w:r w:rsidRPr="00CF1917">
        <w:rPr>
          <w:rFonts w:ascii="Simplified Arabic" w:eastAsia="Calibri" w:hAnsi="Simplified Arabic" w:cs="Simplified Arabic"/>
          <w:sz w:val="32"/>
          <w:szCs w:val="32"/>
          <w:rtl/>
          <w:lang w:bidi="ar-IQ"/>
        </w:rPr>
        <w:t>: وهو مصطلح متكون من شقين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lang w:bidi="ar-IQ"/>
        </w:rPr>
        <w:t>optical</w:t>
      </w:r>
      <w:r w:rsidRPr="00CF1917">
        <w:rPr>
          <w:rFonts w:ascii="Simplified Arabic" w:eastAsia="Calibri" w:hAnsi="Simplified Arabic" w:cs="Simplified Arabic"/>
          <w:sz w:val="32"/>
          <w:szCs w:val="32"/>
          <w:rtl/>
          <w:lang w:bidi="ar-IQ"/>
        </w:rPr>
        <w:t xml:space="preserve"> وتعني بصري و</w:t>
      </w:r>
      <w:r w:rsidRPr="00CF1917">
        <w:rPr>
          <w:rFonts w:ascii="Simplified Arabic" w:eastAsia="Calibri" w:hAnsi="Simplified Arabic" w:cs="Simplified Arabic"/>
          <w:sz w:val="32"/>
          <w:szCs w:val="32"/>
          <w:lang w:bidi="ar-IQ"/>
        </w:rPr>
        <w:t>art</w:t>
      </w:r>
      <w:r w:rsidRPr="00CF1917">
        <w:rPr>
          <w:rFonts w:ascii="Simplified Arabic" w:eastAsia="Calibri" w:hAnsi="Simplified Arabic" w:cs="Simplified Arabic"/>
          <w:sz w:val="32"/>
          <w:szCs w:val="32"/>
          <w:rtl/>
          <w:lang w:bidi="ar-IQ"/>
        </w:rPr>
        <w:t xml:space="preserve"> وتعنى فن والمعنى الإجمالي يعني الفن البصري.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(فلاتة ،2008،</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ص6). اما الموسوعة العربية فقد عرفت الفن البصري بانه ، الانطباع الخاطىء الذي يحدث عند المشاهد والذي يخالف الحقيقة وهو لايقتصر على حاسة البصر بل يمتد ليشمل الحواس الاخرى كاللمس والسمع والشم والذوق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(الموسوعة العربية ، 2012، ص757).</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ويمكن القول واستنادا للتعاريف السابقة بان الفن البصري (البعض يطلق عليه الخداع البصري) هو نوع من انواع الفنون التي تعتمد على خاصية احداث انطباعات مخالفة لحقيقة الشكل البصري الواقعي وبالاعتماد على الظاهرة البصرية.</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وبذلك فان مفهوم الفن البصري وفق وجهة نظر الباحثين في هذه الدراسة : انه الفن الذي يعتمد بانتاج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 xml:space="preserve">شكاله على استخدام متغيرات حركية تعتمد على عناصر التصميم المختلفة والتي تؤدي بدورها الى توليد انطباع ايهامي بصري مختلف بين متلق واخر .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b/>
          <w:bCs/>
          <w:sz w:val="32"/>
          <w:szCs w:val="32"/>
          <w:lang w:bidi="ar-IQ"/>
        </w:rPr>
        <w:t xml:space="preserve"> </w:t>
      </w:r>
      <w:r w:rsidRPr="00CF1917">
        <w:rPr>
          <w:rFonts w:ascii="Simplified Arabic" w:eastAsia="Calibri" w:hAnsi="Simplified Arabic" w:cs="Simplified Arabic"/>
          <w:b/>
          <w:bCs/>
          <w:sz w:val="32"/>
          <w:szCs w:val="32"/>
          <w:lang w:val="ru-RU" w:bidi="ar-IQ"/>
        </w:rPr>
        <w:t xml:space="preserve">- </w:t>
      </w:r>
      <w:r w:rsidRPr="00CF1917">
        <w:rPr>
          <w:rFonts w:ascii="Simplified Arabic" w:eastAsia="Calibri" w:hAnsi="Simplified Arabic" w:cs="Simplified Arabic"/>
          <w:b/>
          <w:bCs/>
          <w:sz w:val="32"/>
          <w:szCs w:val="32"/>
          <w:rtl/>
          <w:lang w:bidi="ar-IQ"/>
        </w:rPr>
        <w:t xml:space="preserve">التلقي : </w:t>
      </w:r>
      <w:r w:rsidRPr="00CF1917">
        <w:rPr>
          <w:rFonts w:ascii="Simplified Arabic" w:eastAsia="Calibri" w:hAnsi="Simplified Arabic" w:cs="Simplified Arabic"/>
          <w:sz w:val="32"/>
          <w:szCs w:val="32"/>
          <w:rtl/>
          <w:lang w:bidi="ar-IQ"/>
        </w:rPr>
        <w:t>التلقي هو تأويل لإشارات يتضمنها النص على نحو منظم أثناء وضعية تواصلية معينة من خلال هذا التصور ، ويميز بين نوعين من التلقي ، معنوي : هو عبارة عن تقرير للاشارات والتعليمات وملاحظة للقواعد والثاني تواصلي : وهو تحقيق لغوي أو غير لغوي لهذه الاشارات والتعليمات والقواعد المقررة.</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val="ru-RU" w:bidi="ar-IQ"/>
        </w:rPr>
      </w:pPr>
      <w:r w:rsidRPr="00CF1917">
        <w:rPr>
          <w:rFonts w:ascii="Simplified Arabic" w:eastAsia="Calibri" w:hAnsi="Simplified Arabic" w:cs="Simplified Arabic"/>
          <w:sz w:val="32"/>
          <w:szCs w:val="32"/>
          <w:rtl/>
          <w:lang w:bidi="ar-IQ"/>
        </w:rPr>
        <w:t xml:space="preserve">     فالتلقي حالة تكامل العلاقة التبادلية بين عالمين وناتج منهما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عالم الافكار الذي هو عالم العمليات الذهنية المتحققة من تكامل قدرات المتلقي الواعية وغير الواعية من خلال الاحساس والحركة والادراك الحسي : وعالم الاشياء الذي هو عالم المحيط ومايتضمنه من مشاهد تعكس الحدث .(هولب ،1994،</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ص144).</w:t>
      </w:r>
      <w:r w:rsidRPr="00CF1917">
        <w:rPr>
          <w:rFonts w:ascii="Simplified Arabic" w:eastAsia="Calibri" w:hAnsi="Simplified Arabic" w:cs="Simplified Arabic"/>
          <w:sz w:val="32"/>
          <w:szCs w:val="32"/>
          <w:lang w:val="ru-RU" w:bidi="ar-IQ"/>
        </w:rPr>
        <w:t xml:space="preserve">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val="ru-RU" w:bidi="ar-IQ"/>
        </w:rPr>
      </w:pPr>
      <w:r w:rsidRPr="00CF1917">
        <w:rPr>
          <w:rFonts w:ascii="Simplified Arabic" w:eastAsia="Calibri" w:hAnsi="Simplified Arabic" w:cs="Simplified Arabic"/>
          <w:sz w:val="32"/>
          <w:szCs w:val="32"/>
          <w:rtl/>
          <w:lang w:val="ru-RU" w:bidi="ar-IQ"/>
        </w:rPr>
        <w:t>اي ان التلقي هو عبارة عن الرسالة التي يتلقاها المستقبل (المتلقي) بما تحتويه من دلالات ورموز والتي تعتمد بتأوليها على هذا المتلقي ويختلف مستوى هذا التلقي تبعاً لطبيعة المتلقي نفسه.</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val="ru-RU" w:bidi="ar-IQ"/>
        </w:rPr>
        <w:t xml:space="preserve">   </w:t>
      </w:r>
      <w:r w:rsidRPr="00CF1917">
        <w:rPr>
          <w:rFonts w:ascii="Simplified Arabic" w:eastAsia="Calibri" w:hAnsi="Simplified Arabic" w:cs="Simplified Arabic"/>
          <w:sz w:val="32"/>
          <w:szCs w:val="32"/>
          <w:lang w:val="ru-RU" w:bidi="ar-IQ"/>
        </w:rPr>
        <w:t xml:space="preserve"> </w:t>
      </w:r>
      <w:r w:rsidRPr="00CF1917">
        <w:rPr>
          <w:rFonts w:ascii="Simplified Arabic" w:eastAsia="Calibri" w:hAnsi="Simplified Arabic" w:cs="Simplified Arabic"/>
          <w:sz w:val="32"/>
          <w:szCs w:val="32"/>
          <w:rtl/>
          <w:lang w:bidi="ar-IQ"/>
        </w:rPr>
        <w:t>والتعريف الاجرائي للتلقي ، هو اختلاف الـتأويل واستقبال المثيرات الشكلية للوحة الفنية البصرية من قبل المتلقي (الطالب الجامعي).</w:t>
      </w:r>
    </w:p>
    <w:p w:rsidR="00CF1917" w:rsidRPr="00CF1917" w:rsidRDefault="00CF1917" w:rsidP="00CF1917">
      <w:pPr>
        <w:spacing w:before="120" w:after="120" w:line="240" w:lineRule="auto"/>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u w:val="single"/>
          <w:rtl/>
          <w:lang w:bidi="ar-IQ"/>
        </w:rPr>
        <w:t>ثانياً:</w:t>
      </w:r>
      <w:r w:rsidRPr="00CF1917">
        <w:rPr>
          <w:rFonts w:ascii="Simplified Arabic" w:eastAsia="Calibri" w:hAnsi="Simplified Arabic" w:cs="Simplified Arabic"/>
          <w:b/>
          <w:bCs/>
          <w:sz w:val="32"/>
          <w:szCs w:val="32"/>
          <w:rtl/>
          <w:lang w:bidi="ar-IQ"/>
        </w:rPr>
        <w:t xml:space="preserve"> خلفية نظرية ودراسات سابقة :</w:t>
      </w:r>
    </w:p>
    <w:p w:rsidR="00CF1917" w:rsidRPr="00CF1917" w:rsidRDefault="00CF1917" w:rsidP="008F3166">
      <w:pPr>
        <w:numPr>
          <w:ilvl w:val="0"/>
          <w:numId w:val="4"/>
        </w:numPr>
        <w:spacing w:after="0" w:line="240" w:lineRule="auto"/>
        <w:ind w:left="368" w:hanging="368"/>
        <w:contextualSpacing/>
        <w:jc w:val="lowKashida"/>
        <w:outlineLvl w:val="0"/>
        <w:rPr>
          <w:rFonts w:ascii="Simplified Arabic" w:eastAsia="Times New Roman" w:hAnsi="Simplified Arabic" w:cs="Simplified Arabic"/>
          <w:b/>
          <w:bCs/>
          <w:sz w:val="32"/>
          <w:szCs w:val="32"/>
          <w:rtl/>
          <w:lang w:bidi="ar-IQ"/>
        </w:rPr>
      </w:pPr>
      <w:r w:rsidRPr="00CF1917">
        <w:rPr>
          <w:rFonts w:ascii="Simplified Arabic" w:eastAsia="Times New Roman" w:hAnsi="Simplified Arabic" w:cs="Simplified Arabic"/>
          <w:b/>
          <w:bCs/>
          <w:sz w:val="32"/>
          <w:szCs w:val="32"/>
          <w:rtl/>
          <w:lang w:bidi="ar-IQ"/>
        </w:rPr>
        <w:t>خلفية نظ</w:t>
      </w:r>
      <w:r w:rsidRPr="00CF1917">
        <w:rPr>
          <w:rFonts w:ascii="Simplified Arabic" w:eastAsia="Times New Roman" w:hAnsi="Simplified Arabic" w:cs="Simplified Arabic" w:hint="cs"/>
          <w:b/>
          <w:bCs/>
          <w:sz w:val="32"/>
          <w:szCs w:val="32"/>
          <w:rtl/>
          <w:lang w:bidi="ar-IQ"/>
        </w:rPr>
        <w:t>ــــــــ</w:t>
      </w:r>
      <w:r w:rsidRPr="00CF1917">
        <w:rPr>
          <w:rFonts w:ascii="Simplified Arabic" w:eastAsia="Times New Roman" w:hAnsi="Simplified Arabic" w:cs="Simplified Arabic"/>
          <w:b/>
          <w:bCs/>
          <w:sz w:val="32"/>
          <w:szCs w:val="32"/>
          <w:rtl/>
          <w:lang w:bidi="ar-IQ"/>
        </w:rPr>
        <w:t>رية :</w:t>
      </w:r>
    </w:p>
    <w:p w:rsidR="00CF1917" w:rsidRPr="00CF1917" w:rsidRDefault="00CF1917" w:rsidP="008F3166">
      <w:pPr>
        <w:numPr>
          <w:ilvl w:val="0"/>
          <w:numId w:val="5"/>
        </w:numPr>
        <w:spacing w:after="0" w:line="240" w:lineRule="auto"/>
        <w:ind w:left="368" w:hanging="426"/>
        <w:contextualSpacing/>
        <w:jc w:val="lowKashida"/>
        <w:outlineLvl w:val="0"/>
        <w:rPr>
          <w:rFonts w:ascii="Simplified Arabic" w:eastAsia="Times New Roman" w:hAnsi="Simplified Arabic" w:cs="Simplified Arabic"/>
          <w:b/>
          <w:bCs/>
          <w:sz w:val="32"/>
          <w:szCs w:val="32"/>
          <w:rtl/>
          <w:lang w:bidi="ar-IQ"/>
        </w:rPr>
      </w:pPr>
      <w:r w:rsidRPr="00CF1917">
        <w:rPr>
          <w:rFonts w:ascii="Simplified Arabic" w:eastAsia="Times New Roman" w:hAnsi="Simplified Arabic" w:cs="Simplified Arabic" w:hint="cs"/>
          <w:b/>
          <w:bCs/>
          <w:sz w:val="32"/>
          <w:szCs w:val="32"/>
          <w:rtl/>
          <w:lang w:bidi="ar-IQ"/>
        </w:rPr>
        <w:t xml:space="preserve"> </w:t>
      </w:r>
      <w:r w:rsidRPr="00CF1917">
        <w:rPr>
          <w:rFonts w:ascii="Simplified Arabic" w:eastAsia="Times New Roman" w:hAnsi="Simplified Arabic" w:cs="Simplified Arabic"/>
          <w:b/>
          <w:bCs/>
          <w:sz w:val="32"/>
          <w:szCs w:val="32"/>
          <w:rtl/>
          <w:lang w:bidi="ar-IQ"/>
        </w:rPr>
        <w:t xml:space="preserve">نشأة الفن البصري: </w:t>
      </w:r>
    </w:p>
    <w:p w:rsidR="00CF1917" w:rsidRPr="00CF1917" w:rsidRDefault="00CF1917" w:rsidP="000A479A">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sz w:val="32"/>
          <w:szCs w:val="32"/>
          <w:lang w:val="ru-RU" w:bidi="ar-IQ"/>
        </w:rPr>
        <w:t xml:space="preserve">   </w:t>
      </w:r>
      <w:r w:rsidRPr="00CF1917">
        <w:rPr>
          <w:rFonts w:ascii="Simplified Arabic" w:eastAsia="Calibri" w:hAnsi="Simplified Arabic" w:cs="Simplified Arabic"/>
          <w:sz w:val="32"/>
          <w:szCs w:val="32"/>
          <w:rtl/>
          <w:lang w:bidi="ar-IQ"/>
        </w:rPr>
        <w:t>تعود بدايات هذا الفن الى أواخر العشرينات وبداية الثلاثينيات من القرن العشرين حيث كانت له جذوره العميقة في مدرسة (الباوهوس)</w:t>
      </w:r>
      <w:r w:rsidRPr="00CF1917">
        <w:rPr>
          <w:rFonts w:ascii="Simplified Arabic" w:eastAsia="Calibri" w:hAnsi="Simplified Arabic" w:cs="Simplified Arabic"/>
          <w:sz w:val="32"/>
          <w:szCs w:val="32"/>
          <w:rtl/>
        </w:rPr>
        <w:footnoteReference w:customMarkFollows="1" w:id="1"/>
        <w:t>٭</w:t>
      </w:r>
      <w:r w:rsidRPr="00CF1917">
        <w:rPr>
          <w:rFonts w:ascii="Simplified Arabic" w:eastAsia="Calibri" w:hAnsi="Simplified Arabic" w:cs="Simplified Arabic"/>
          <w:sz w:val="32"/>
          <w:szCs w:val="32"/>
          <w:rtl/>
          <w:lang w:bidi="ar-IQ"/>
        </w:rPr>
        <w:t xml:space="preserve"> حين قام مجموعة من اعضاء تلك المدرسة بأجراء عدة بحوث في الظاهرة البصرية تحت إشراف "جوزيف ألبرت"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ثم ظهرت في الاربعينيات من القرن العشرين بعضاً من النماذج المتفرقة للفن البصري تضمنت تأثيرات بصرية ، ولكنه لم يصبح فناً في مصاف الفنون الحديثة الا مع حلول أوائل الخمسينات حين ظهر هذا الفن كظاهرة صحفية اطلق عليه تعبير صار شائعاً وهو " اوب – ارت (</w:t>
      </w:r>
      <w:r w:rsidRPr="00CF1917">
        <w:rPr>
          <w:rFonts w:ascii="Simplified Arabic" w:eastAsia="Calibri" w:hAnsi="Simplified Arabic" w:cs="Simplified Arabic"/>
          <w:sz w:val="32"/>
          <w:szCs w:val="32"/>
          <w:lang w:bidi="ar-IQ"/>
        </w:rPr>
        <w:t>Op-Art</w:t>
      </w:r>
      <w:r w:rsidRPr="00CF1917">
        <w:rPr>
          <w:rFonts w:ascii="Simplified Arabic" w:eastAsia="Calibri" w:hAnsi="Simplified Arabic" w:cs="Simplified Arabic"/>
          <w:sz w:val="32"/>
          <w:szCs w:val="32"/>
          <w:rtl/>
          <w:lang w:bidi="ar-IQ"/>
        </w:rPr>
        <w:t>) أو الفن البصري (</w:t>
      </w:r>
      <w:r w:rsidRPr="00CF1917">
        <w:rPr>
          <w:rFonts w:ascii="Simplified Arabic" w:eastAsia="Calibri" w:hAnsi="Simplified Arabic" w:cs="Simplified Arabic"/>
          <w:sz w:val="32"/>
          <w:szCs w:val="32"/>
          <w:lang w:bidi="ar-IQ"/>
        </w:rPr>
        <w:t>OpticalArt</w:t>
      </w:r>
      <w:r w:rsidRPr="00CF1917">
        <w:rPr>
          <w:rFonts w:ascii="Simplified Arabic" w:eastAsia="Calibri" w:hAnsi="Simplified Arabic" w:cs="Simplified Arabic"/>
          <w:sz w:val="32"/>
          <w:szCs w:val="32"/>
          <w:rtl/>
          <w:lang w:bidi="ar-IQ"/>
        </w:rPr>
        <w:t xml:space="preserve">) ، ومنذ ذلك الوقت أصبح الفن البصري او مايطلق عليه فن الخداع البصري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حد الاتجاهات الفنية الحديثة وكان ذلك على يد مؤسسه الفنان فيكتوري دي فازاريلي (</w:t>
      </w:r>
      <w:r w:rsidRPr="00CF1917">
        <w:rPr>
          <w:rFonts w:ascii="Simplified Arabic" w:eastAsia="Calibri" w:hAnsi="Simplified Arabic" w:cs="Simplified Arabic"/>
          <w:sz w:val="32"/>
          <w:szCs w:val="32"/>
          <w:lang w:bidi="ar-IQ"/>
        </w:rPr>
        <w:t>Victor Vasarely</w:t>
      </w:r>
      <w:r w:rsidRPr="00CF1917">
        <w:rPr>
          <w:rFonts w:ascii="Simplified Arabic" w:eastAsia="Calibri" w:hAnsi="Simplified Arabic" w:cs="Simplified Arabic"/>
          <w:sz w:val="32"/>
          <w:szCs w:val="32"/>
          <w:rtl/>
          <w:lang w:bidi="ar-IQ"/>
        </w:rPr>
        <w:t>)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(سميث</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،1997،</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ص10). اذ يعد الفن البصري تطوراً في الاتجاه التجريدي ، لان هذا الفن حاول ايجاد قيم جمالية مختلفة كالاتزان والايقاع والتضاد والعمق ، ومن اهم رواد هذا الاتجاه الفني،</w:t>
      </w:r>
      <w:r w:rsidRPr="00CF1917">
        <w:rPr>
          <w:rFonts w:ascii="Simplified Arabic" w:eastAsia="Calibri" w:hAnsi="Simplified Arabic" w:cs="Simplified Arabic"/>
          <w:sz w:val="32"/>
          <w:szCs w:val="32"/>
          <w:lang w:val="ru-RU" w:bidi="ar-IQ"/>
        </w:rPr>
        <w:t xml:space="preserve"> </w:t>
      </w:r>
      <w:r w:rsidRPr="00CF1917">
        <w:rPr>
          <w:rFonts w:ascii="Simplified Arabic" w:eastAsia="Calibri" w:hAnsi="Simplified Arabic" w:cs="Simplified Arabic"/>
          <w:sz w:val="32"/>
          <w:szCs w:val="32"/>
          <w:rtl/>
          <w:lang w:bidi="ar-IQ"/>
        </w:rPr>
        <w:t>موندريان</w:t>
      </w:r>
      <w:r w:rsidRPr="00CF1917">
        <w:rPr>
          <w:rFonts w:ascii="Simplified Arabic" w:eastAsia="Calibri" w:hAnsi="Simplified Arabic" w:cs="Simplified Arabic"/>
          <w:sz w:val="32"/>
          <w:szCs w:val="32"/>
          <w:lang w:bidi="ar-IQ"/>
        </w:rPr>
        <w:t xml:space="preserve">Mondrian </w:t>
      </w:r>
      <w:r w:rsidRPr="00CF1917">
        <w:rPr>
          <w:rFonts w:ascii="Simplified Arabic" w:eastAsia="Calibri" w:hAnsi="Simplified Arabic" w:cs="Simplified Arabic"/>
          <w:sz w:val="32"/>
          <w:szCs w:val="32"/>
          <w:rtl/>
          <w:lang w:bidi="ar-IQ"/>
        </w:rPr>
        <w:t xml:space="preserve"> في ه</w:t>
      </w:r>
      <w:r w:rsidRPr="00CF1917">
        <w:rPr>
          <w:rFonts w:ascii="Simplified Arabic" w:eastAsia="Calibri" w:hAnsi="Simplified Arabic" w:cs="Simplified Arabic" w:hint="cs"/>
          <w:sz w:val="32"/>
          <w:szCs w:val="32"/>
          <w:rtl/>
          <w:lang w:bidi="ar-IQ"/>
        </w:rPr>
        <w:t>ـــــــــ</w:t>
      </w:r>
      <w:r w:rsidRPr="00CF1917">
        <w:rPr>
          <w:rFonts w:ascii="Simplified Arabic" w:eastAsia="Calibri" w:hAnsi="Simplified Arabic" w:cs="Simplified Arabic"/>
          <w:sz w:val="32"/>
          <w:szCs w:val="32"/>
          <w:rtl/>
          <w:lang w:bidi="ar-IQ"/>
        </w:rPr>
        <w:t>ولندا ، والفنان مالفيتش</w:t>
      </w:r>
      <w:r w:rsidRPr="00CF1917">
        <w:rPr>
          <w:rFonts w:ascii="Simplified Arabic" w:eastAsia="Calibri" w:hAnsi="Simplified Arabic" w:cs="Simplified Arabic"/>
          <w:sz w:val="32"/>
          <w:szCs w:val="32"/>
          <w:lang w:bidi="ar-IQ"/>
        </w:rPr>
        <w:t xml:space="preserve">Malivitc </w:t>
      </w:r>
      <w:r w:rsidRPr="00CF1917">
        <w:rPr>
          <w:rFonts w:ascii="Simplified Arabic" w:eastAsia="Calibri" w:hAnsi="Simplified Arabic" w:cs="Simplified Arabic"/>
          <w:sz w:val="32"/>
          <w:szCs w:val="32"/>
          <w:rtl/>
          <w:lang w:bidi="ar-IQ"/>
        </w:rPr>
        <w:t xml:space="preserve"> في روس</w:t>
      </w:r>
      <w:r w:rsidRPr="00CF1917">
        <w:rPr>
          <w:rFonts w:ascii="Simplified Arabic" w:eastAsia="Calibri" w:hAnsi="Simplified Arabic" w:cs="Simplified Arabic" w:hint="cs"/>
          <w:sz w:val="32"/>
          <w:szCs w:val="32"/>
          <w:rtl/>
          <w:lang w:bidi="ar-IQ"/>
        </w:rPr>
        <w:t>ـــــــــ</w:t>
      </w:r>
      <w:r w:rsidRPr="00CF1917">
        <w:rPr>
          <w:rFonts w:ascii="Simplified Arabic" w:eastAsia="Calibri" w:hAnsi="Simplified Arabic" w:cs="Simplified Arabic"/>
          <w:sz w:val="32"/>
          <w:szCs w:val="32"/>
          <w:rtl/>
          <w:lang w:bidi="ar-IQ"/>
        </w:rPr>
        <w:t>يا ، وفينج</w:t>
      </w:r>
      <w:r w:rsidRPr="00CF1917">
        <w:rPr>
          <w:rFonts w:ascii="Simplified Arabic" w:eastAsia="Calibri" w:hAnsi="Simplified Arabic" w:cs="Simplified Arabic" w:hint="cs"/>
          <w:sz w:val="32"/>
          <w:szCs w:val="32"/>
          <w:rtl/>
          <w:lang w:bidi="ar-IQ"/>
        </w:rPr>
        <w:t>ـــــــ</w:t>
      </w:r>
      <w:r w:rsidRPr="00CF1917">
        <w:rPr>
          <w:rFonts w:ascii="Simplified Arabic" w:eastAsia="Calibri" w:hAnsi="Simplified Arabic" w:cs="Simplified Arabic"/>
          <w:sz w:val="32"/>
          <w:szCs w:val="32"/>
          <w:rtl/>
          <w:lang w:bidi="ar-IQ"/>
        </w:rPr>
        <w:t>ر وكيلم</w:t>
      </w:r>
      <w:r w:rsidRPr="00CF1917">
        <w:rPr>
          <w:rFonts w:ascii="Simplified Arabic" w:eastAsia="Calibri" w:hAnsi="Simplified Arabic" w:cs="Simplified Arabic" w:hint="cs"/>
          <w:sz w:val="32"/>
          <w:szCs w:val="32"/>
          <w:rtl/>
          <w:lang w:bidi="ar-IQ"/>
        </w:rPr>
        <w:t>ــــــــــــــــــــ</w:t>
      </w:r>
      <w:r w:rsidRPr="00CF1917">
        <w:rPr>
          <w:rFonts w:ascii="Simplified Arabic" w:eastAsia="Calibri" w:hAnsi="Simplified Arabic" w:cs="Simplified Arabic"/>
          <w:sz w:val="32"/>
          <w:szCs w:val="32"/>
          <w:rtl/>
          <w:lang w:bidi="ar-IQ"/>
        </w:rPr>
        <w:t>ر</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lang w:bidi="ar-IQ"/>
        </w:rPr>
        <w:t xml:space="preserve"> Venger &amp; Cilmr </w:t>
      </w:r>
      <w:r w:rsidRPr="00CF1917">
        <w:rPr>
          <w:rFonts w:ascii="Simplified Arabic" w:eastAsia="Calibri" w:hAnsi="Simplified Arabic" w:cs="Simplified Arabic"/>
          <w:sz w:val="32"/>
          <w:szCs w:val="32"/>
          <w:rtl/>
          <w:lang w:bidi="ar-IQ"/>
        </w:rPr>
        <w:t>في المانيا وكاندنسكي</w:t>
      </w:r>
      <w:r w:rsidRPr="00CF1917">
        <w:rPr>
          <w:rFonts w:ascii="Simplified Arabic" w:eastAsia="Calibri" w:hAnsi="Simplified Arabic" w:cs="Simplified Arabic"/>
          <w:sz w:val="32"/>
          <w:szCs w:val="32"/>
          <w:lang w:bidi="ar-IQ"/>
        </w:rPr>
        <w:t xml:space="preserve">Kandinsky </w:t>
      </w:r>
      <w:r w:rsidRPr="00CF1917">
        <w:rPr>
          <w:rFonts w:ascii="Simplified Arabic" w:eastAsia="Calibri" w:hAnsi="Simplified Arabic" w:cs="Simplified Arabic"/>
          <w:sz w:val="32"/>
          <w:szCs w:val="32"/>
          <w:rtl/>
          <w:lang w:bidi="ar-IQ"/>
        </w:rPr>
        <w:t xml:space="preserve"> في اوربا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كما ان هذا الفن لايقتصر على الاتجاه التجريدي فقط بل يعتبر امتداداً وتطورا لاساليب فنية عديدة ظهرت في فترات زمنية جعلت منه فناً ذ</w:t>
      </w:r>
      <w:r w:rsidRPr="00CF1917">
        <w:rPr>
          <w:rFonts w:ascii="Simplified Arabic" w:eastAsia="Calibri" w:hAnsi="Simplified Arabic" w:cs="Simplified Arabic" w:hint="cs"/>
          <w:sz w:val="32"/>
          <w:szCs w:val="32"/>
          <w:rtl/>
          <w:lang w:bidi="ar-IQ"/>
        </w:rPr>
        <w:t>ا</w:t>
      </w:r>
      <w:r w:rsidRPr="00CF1917">
        <w:rPr>
          <w:rFonts w:ascii="Simplified Arabic" w:eastAsia="Calibri" w:hAnsi="Simplified Arabic" w:cs="Simplified Arabic"/>
          <w:sz w:val="32"/>
          <w:szCs w:val="32"/>
          <w:rtl/>
          <w:lang w:bidi="ar-IQ"/>
        </w:rPr>
        <w:t xml:space="preserve"> مكانة رفيعة داخل الاتجاهات الفنية.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 xml:space="preserve">واخيراً في هذا المجال يمكن القول </w:t>
      </w:r>
      <w:r w:rsidRPr="00CF1917">
        <w:rPr>
          <w:rFonts w:ascii="Simplified Arabic" w:eastAsia="Calibri" w:hAnsi="Simplified Arabic" w:cs="Simplified Arabic" w:hint="cs"/>
          <w:sz w:val="32"/>
          <w:szCs w:val="32"/>
          <w:rtl/>
          <w:lang w:bidi="ar-IQ"/>
        </w:rPr>
        <w:t>إ</w:t>
      </w:r>
      <w:r w:rsidRPr="00CF1917">
        <w:rPr>
          <w:rFonts w:ascii="Simplified Arabic" w:eastAsia="Calibri" w:hAnsi="Simplified Arabic" w:cs="Simplified Arabic"/>
          <w:sz w:val="32"/>
          <w:szCs w:val="32"/>
          <w:rtl/>
          <w:lang w:bidi="ar-IQ"/>
        </w:rPr>
        <w:t>ن</w:t>
      </w:r>
      <w:r w:rsidRPr="00CF1917">
        <w:rPr>
          <w:rFonts w:ascii="Simplified Arabic" w:eastAsia="Calibri" w:hAnsi="Simplified Arabic" w:cs="Simplified Arabic" w:hint="cs"/>
          <w:sz w:val="32"/>
          <w:szCs w:val="32"/>
          <w:rtl/>
          <w:lang w:bidi="ar-IQ"/>
        </w:rPr>
        <w:t>ّ</w:t>
      </w:r>
      <w:r w:rsidRPr="00CF1917">
        <w:rPr>
          <w:rFonts w:ascii="Simplified Arabic" w:eastAsia="Calibri" w:hAnsi="Simplified Arabic" w:cs="Simplified Arabic"/>
          <w:sz w:val="32"/>
          <w:szCs w:val="32"/>
          <w:rtl/>
          <w:lang w:bidi="ar-IQ"/>
        </w:rPr>
        <w:t xml:space="preserve"> نسبة كبيرة من الفنون تتضمن أوهاما بشكل أو بآخـر، وان مسألة فصل الوهم عن الفن أمر يبدو محيرا بقدر ما يبدو حقيقيا، وهذا ماتفسره الظاهرة البصرية للفن البصري.</w:t>
      </w:r>
    </w:p>
    <w:p w:rsidR="00CF1917" w:rsidRPr="00CF1917" w:rsidRDefault="00CF1917" w:rsidP="00CF1917">
      <w:pPr>
        <w:spacing w:before="120" w:after="120" w:line="240" w:lineRule="auto"/>
        <w:outlineLvl w:val="0"/>
        <w:rPr>
          <w:rFonts w:ascii="Simplified Arabic" w:eastAsia="Calibri" w:hAnsi="Simplified Arabic" w:cs="Simplified Arabic"/>
          <w:sz w:val="32"/>
          <w:szCs w:val="32"/>
          <w:rtl/>
          <w:lang w:bidi="ar-IQ"/>
        </w:rPr>
      </w:pPr>
      <w:r w:rsidRPr="00CF1917">
        <w:rPr>
          <w:rFonts w:ascii="Simplified Arabic" w:eastAsia="Calibri" w:hAnsi="Simplified Arabic" w:cs="Simplified Arabic"/>
          <w:b/>
          <w:bCs/>
          <w:sz w:val="32"/>
          <w:szCs w:val="32"/>
          <w:rtl/>
          <w:lang w:bidi="ar-IQ"/>
        </w:rPr>
        <w:t>2- الظاهرة البصرية للفن البصري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w:t>
      </w:r>
      <w:r w:rsidRPr="00CF1917">
        <w:rPr>
          <w:rFonts w:ascii="Calibri" w:eastAsia="Calibri" w:hAnsi="Calibri" w:cs="Simplified Arabic"/>
          <w:sz w:val="32"/>
          <w:szCs w:val="32"/>
          <w:lang w:val="ru-RU" w:bidi="ar-IQ"/>
        </w:rPr>
        <w:t xml:space="preserve"> </w:t>
      </w:r>
      <w:r w:rsidRPr="00CF1917">
        <w:rPr>
          <w:rFonts w:ascii="Simplified Arabic" w:eastAsia="Calibri" w:hAnsi="Simplified Arabic" w:cs="Simplified Arabic"/>
          <w:sz w:val="32"/>
          <w:szCs w:val="32"/>
          <w:rtl/>
          <w:lang w:bidi="ar-IQ"/>
        </w:rPr>
        <w:t>يتعرف الفرد العالم الذي يحيطه والاحداث التي تمر به من خلال ما يمتلكه من ميكانزم الاستقبال الذي يتكون من الحواس ونهايات الاعصاب التي تنتشر فيه ويختلف هذا الميكانزم من شخص الى آخر، حيث تنحصر وظيفته في تغذيتنا بالمعلومات على هيئة تأثيرات حسية ثم يستقبل الدماغ هذه الاحاسيس او الانطباعات ويقوم بعدة عمليات تصنيف وترتيب واختبار ومقارنات مستمرة حتى يصوغ هذه المعلومات على شكل فكرة لها معنى ودلالة ونمط مستمر بالتشكيل. (الكناني ، 1998،</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ص64)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hint="cs"/>
          <w:sz w:val="32"/>
          <w:szCs w:val="32"/>
          <w:rtl/>
          <w:lang w:bidi="ar-IQ"/>
        </w:rPr>
        <w:t xml:space="preserve">  </w:t>
      </w:r>
      <w:r w:rsidRPr="00CF1917">
        <w:rPr>
          <w:rFonts w:ascii="Calibri" w:eastAsia="Calibri" w:hAnsi="Calibri" w:cs="Simplified Arabic"/>
          <w:sz w:val="32"/>
          <w:szCs w:val="32"/>
          <w:lang w:val="ru-RU" w:bidi="ar-IQ"/>
        </w:rPr>
        <w:t xml:space="preserve">   </w:t>
      </w:r>
      <w:r w:rsidRPr="00CF1917">
        <w:rPr>
          <w:rFonts w:ascii="Simplified Arabic" w:eastAsia="Calibri" w:hAnsi="Simplified Arabic" w:cs="Simplified Arabic"/>
          <w:sz w:val="32"/>
          <w:szCs w:val="32"/>
          <w:rtl/>
          <w:lang w:bidi="ar-IQ"/>
        </w:rPr>
        <w:t xml:space="preserve">اهتمت المدارس الفنية التشكيلية باستعمال (الأوهام البصرية) وأطلق عليه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(فن الإيهام البصري) . وهو شكل هندسي ذو حافات حادة ، بمعنى أن الأشكال المستعملة محددة تحديداً دقيقاً بحافات حادة ، والأشكال ذاتها تنزع إلا أن تكون ذات طبيعة هندسية بدلاً من أن تكون على سجيتها ، وأيضاً إنها تنزع إلى أن تكون أشكالاً تجريدية من غير أن تشمل أية ملامح تشخيصية (ويد ، 1999،</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ص22).</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 اهتم الفن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البصري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hint="cs"/>
          <w:sz w:val="32"/>
          <w:szCs w:val="32"/>
          <w:rtl/>
          <w:lang w:bidi="ar-IQ"/>
        </w:rPr>
        <w:t xml:space="preserve">في </w:t>
      </w:r>
      <w:r w:rsidRPr="00CF1917">
        <w:rPr>
          <w:rFonts w:ascii="Simplified Arabic" w:eastAsia="Calibri" w:hAnsi="Simplified Arabic" w:cs="Simplified Arabic"/>
          <w:sz w:val="32"/>
          <w:szCs w:val="32"/>
          <w:rtl/>
          <w:lang w:bidi="ar-IQ"/>
        </w:rPr>
        <w:t>المقام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الأول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hint="cs"/>
          <w:sz w:val="32"/>
          <w:szCs w:val="32"/>
          <w:rtl/>
          <w:lang w:bidi="ar-IQ"/>
        </w:rPr>
        <w:t>ب</w:t>
      </w:r>
      <w:r w:rsidRPr="00CF1917">
        <w:rPr>
          <w:rFonts w:ascii="Simplified Arabic" w:eastAsia="Calibri" w:hAnsi="Simplified Arabic" w:cs="Simplified Arabic"/>
          <w:sz w:val="32"/>
          <w:szCs w:val="32"/>
          <w:rtl/>
          <w:lang w:bidi="ar-IQ"/>
        </w:rPr>
        <w:t>الإحساسات</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البصرية وما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تتركه</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من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أثر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عين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المشاهد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حيث</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اعتمد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هذا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الاتجاه</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على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دراسة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نتائج</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نظرية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الجشتالت التي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أكدت</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أن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الإحساس</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بالأشكال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يتم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طريق</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النظام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المنطقي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للصور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المختلفة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التي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تتلقاها الحواس</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وتدركها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إدراكا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كليا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أو</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جزئيا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بالحذف</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والإضافة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حسب</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طبيعة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المجال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الذي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يحيط</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بالعمل الفني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ولذلك</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فان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لكل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من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اللون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والشكل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والمكان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والمساحة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والوضع</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طبيعة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خاصة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عملية الإدراك</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(منصور،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1999، ص17).</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لاننا كأفراد نختلف بيننا في كيفية ادراك وتفسير الاشياء او الاشكال بالبيئة المحيطة بنا ، لاننا لا ندركها بنفس الواقعية لما يطرأ عليها من تغيرات وانما من خلال الجوانب النفسية لعملية الادراك . (ماهر ، 1986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ص94)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Calibri" w:eastAsia="Calibri" w:hAnsi="Calibri" w:cs="Simplified Arabic"/>
          <w:sz w:val="32"/>
          <w:szCs w:val="32"/>
          <w:lang w:val="ru-RU" w:bidi="ar-IQ"/>
        </w:rPr>
        <w:t xml:space="preserve">  </w:t>
      </w:r>
      <w:r w:rsidRPr="00CF1917">
        <w:rPr>
          <w:rFonts w:ascii="Simplified Arabic" w:eastAsia="Calibri" w:hAnsi="Simplified Arabic" w:cs="Simplified Arabic"/>
          <w:sz w:val="32"/>
          <w:szCs w:val="32"/>
          <w:rtl/>
          <w:lang w:bidi="ar-IQ"/>
        </w:rPr>
        <w:t xml:space="preserve"> </w:t>
      </w:r>
      <w:r w:rsidRPr="00CF1917">
        <w:rPr>
          <w:rFonts w:ascii="Calibri" w:eastAsia="Calibri" w:hAnsi="Calibri" w:cs="Simplified Arabic"/>
          <w:sz w:val="32"/>
          <w:szCs w:val="32"/>
          <w:lang w:val="ru-RU" w:bidi="ar-IQ"/>
        </w:rPr>
        <w:t xml:space="preserve"> </w:t>
      </w:r>
      <w:r w:rsidRPr="00CF1917">
        <w:rPr>
          <w:rFonts w:ascii="Simplified Arabic" w:eastAsia="Calibri" w:hAnsi="Simplified Arabic" w:cs="Simplified Arabic"/>
          <w:sz w:val="32"/>
          <w:szCs w:val="32"/>
          <w:rtl/>
          <w:lang w:bidi="ar-IQ"/>
        </w:rPr>
        <w:t xml:space="preserve">  اشتغل الفن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البصري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على علم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الحركة وعلم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البصريات</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وماتتركه</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الأعمال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الفنية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من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ثر في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عين المشاهد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وما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ينتجه</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ذلك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الأثر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من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ايهامات</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بصرية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وحركة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عينه،</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بدأ</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الفنان</w:t>
      </w:r>
      <w:r w:rsidRPr="00CF1917">
        <w:rPr>
          <w:rFonts w:ascii="Simplified Arabic" w:eastAsia="Calibri" w:hAnsi="Simplified Arabic" w:cs="Simplified Arabic" w:hint="cs"/>
          <w:sz w:val="32"/>
          <w:szCs w:val="32"/>
          <w:rtl/>
          <w:lang w:bidi="ar-IQ"/>
        </w:rPr>
        <w:t>و</w:t>
      </w:r>
      <w:r w:rsidRPr="00CF1917">
        <w:rPr>
          <w:rFonts w:ascii="Simplified Arabic" w:eastAsia="Calibri" w:hAnsi="Simplified Arabic" w:cs="Simplified Arabic"/>
          <w:sz w:val="32"/>
          <w:szCs w:val="32"/>
          <w:rtl/>
          <w:lang w:bidi="ar-IQ"/>
        </w:rPr>
        <w:t>ن محاولاتهم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الأولى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باستخدام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اللونين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الأبيض</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والأسود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لأن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شدة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التباين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بين اللونين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يؤدي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إلى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تفاعل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تلك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المساحات</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المتقابلة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فيشعر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المشاهد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بالحركة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ثم</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بعد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ذلك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تطورت</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هذه المحاولات</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لتحقيق</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الإيهام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البصري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باستخدام</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الألوان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الباردة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والحارة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فالألوان الباردة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تظهر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وكأنها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متراجعة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بينما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تظهر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الألوان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الحارة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وكأنها متقدمة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فحركة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العناصر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يدركها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المشاهد عن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طريق</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حاسة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البصر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وذلك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ناتج</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تذبذب</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الرؤية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طريق</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خلخلة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النظام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الثابت</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بإحداث الحركة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الإيهامية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وذلك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من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خلال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التقارب</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والتباعد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بين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المسافات</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والتباين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اللوني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وتكرار</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الأشكال والخطوط</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والألوان،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والاختلاف</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الأحجام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سواء</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بالزيادة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أو</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النقصان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أو</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الاثنين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معا.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اتسع</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نطاق</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المحاولات</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البصرية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لتشمل البنى</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الهندسية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وتجاور</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الخطوط</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وتوزيع الألوان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المسطحة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والمتفاوتة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في الأعماق</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إلى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ظواهر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متنوعة</w:t>
      </w:r>
      <w:r w:rsidRPr="00CF1917">
        <w:rPr>
          <w:rFonts w:ascii="Simplified Arabic" w:eastAsia="Calibri" w:hAnsi="Simplified Arabic" w:cs="Simplified Arabic"/>
          <w:sz w:val="32"/>
          <w:szCs w:val="32"/>
          <w:lang w:bidi="ar-IQ"/>
        </w:rPr>
        <w:t xml:space="preserve"> : </w:t>
      </w:r>
      <w:r w:rsidRPr="00CF1917">
        <w:rPr>
          <w:rFonts w:ascii="Simplified Arabic" w:eastAsia="Calibri" w:hAnsi="Simplified Arabic" w:cs="Simplified Arabic"/>
          <w:sz w:val="32"/>
          <w:szCs w:val="32"/>
          <w:rtl/>
          <w:lang w:bidi="ar-IQ"/>
        </w:rPr>
        <w:t>كالالتماع</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أو</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التموج</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والتوهج</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اللوني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 والانتشار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والتداخل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والتقلص</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والامتداد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وما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ينتج</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تقابلها</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من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تباينات</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متزامنة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ومتتالية نتيجة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للمزج</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البصري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واللبس</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الشامل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والتقلب</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الدائم</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للعناصر</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التشكيلية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والتي تؤدي الى تهيج</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للشبكية وتشنجها</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بحيث</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يتحول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معها</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المشاهد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إلى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شريك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اللوحة الفنية البصرية.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(أمهز</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1996</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ص8)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w:t>
      </w:r>
      <w:r w:rsidRPr="00CF1917">
        <w:rPr>
          <w:rFonts w:ascii="Calibri" w:eastAsia="Calibri" w:hAnsi="Calibri" w:cs="Simplified Arabic"/>
          <w:sz w:val="32"/>
          <w:szCs w:val="32"/>
          <w:lang w:val="ru-RU" w:bidi="ar-IQ"/>
        </w:rPr>
        <w:t xml:space="preserve">   </w:t>
      </w:r>
      <w:r w:rsidRPr="00CF1917">
        <w:rPr>
          <w:rFonts w:ascii="Simplified Arabic" w:eastAsia="Calibri" w:hAnsi="Simplified Arabic" w:cs="Simplified Arabic"/>
          <w:sz w:val="32"/>
          <w:szCs w:val="32"/>
          <w:rtl/>
          <w:lang w:bidi="ar-IQ"/>
        </w:rPr>
        <w:t xml:space="preserve"> الحركة في فن الخداع البصري تكون وهمية، والإيهام بها يتم من خلال الإيهام</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الحركي للشكل أو الأشكال التي تتضمن الألوان، وهـي حركة ذهنيـة لأنها عن ناتج إدراك الذهن فالأشكال تبدو كأنها تتحرك أو تتغير على الرغم من سكونها في الواقع، والحركة فيها ثابتة في الأساس وان حدوثها مجرد وهم، ويكون مدى الزاوية فيها هو 180 درجة. وهذا النوع من الحركة هو جزء جوهري للفن البصري كونها توصل الانطباع بالحيوية والإثارة لوحداتها الثابتة ، كما وإنها ضرورية لإعطاء التأثيرات ضمن فضائها المقرر، فضلا عن كونها عنصر جذب مهم</w:t>
      </w:r>
      <w:r w:rsidRPr="00CF1917">
        <w:rPr>
          <w:rFonts w:ascii="Simplified Arabic" w:eastAsia="Calibri" w:hAnsi="Simplified Arabic" w:cs="Simplified Arabic" w:hint="cs"/>
          <w:sz w:val="32"/>
          <w:szCs w:val="32"/>
          <w:rtl/>
          <w:lang w:bidi="ar-IQ"/>
        </w:rPr>
        <w:t>اً</w:t>
      </w:r>
      <w:r w:rsidRPr="00CF1917">
        <w:rPr>
          <w:rFonts w:ascii="Simplified Arabic" w:eastAsia="Calibri" w:hAnsi="Simplified Arabic" w:cs="Simplified Arabic"/>
          <w:sz w:val="32"/>
          <w:szCs w:val="32"/>
          <w:rtl/>
          <w:lang w:bidi="ar-IQ"/>
        </w:rPr>
        <w:t xml:space="preserve"> تضيف الاهتمام نحوها.</w:t>
      </w:r>
    </w:p>
    <w:p w:rsidR="00CF1917" w:rsidRPr="00CF1917" w:rsidRDefault="000A479A" w:rsidP="00CF1917">
      <w:pPr>
        <w:spacing w:after="0" w:line="240" w:lineRule="auto"/>
        <w:jc w:val="lowKashida"/>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w:t>
      </w:r>
      <w:r w:rsidR="00CF1917" w:rsidRPr="00CF1917">
        <w:rPr>
          <w:rFonts w:ascii="Simplified Arabic" w:eastAsia="Calibri" w:hAnsi="Simplified Arabic" w:cs="Simplified Arabic"/>
          <w:sz w:val="32"/>
          <w:szCs w:val="32"/>
          <w:rtl/>
          <w:lang w:bidi="ar-IQ"/>
        </w:rPr>
        <w:t>تنوع الحركة في الفن البصري إلى الحـد الذي لا يمكن تحديده ولكن اجمالها على النحو الآتي وكما يذكره (البزاز،1997: 99-100):</w:t>
      </w:r>
    </w:p>
    <w:p w:rsidR="00CF1917" w:rsidRPr="00CF1917" w:rsidRDefault="00CF1917" w:rsidP="000A479A">
      <w:pPr>
        <w:numPr>
          <w:ilvl w:val="0"/>
          <w:numId w:val="1"/>
        </w:numPr>
        <w:tabs>
          <w:tab w:val="clear" w:pos="1080"/>
          <w:tab w:val="num" w:pos="368"/>
        </w:tabs>
        <w:spacing w:after="0" w:line="240" w:lineRule="auto"/>
        <w:ind w:hanging="996"/>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الحركة الداخلة والخارجة. </w:t>
      </w:r>
    </w:p>
    <w:p w:rsidR="00CF1917" w:rsidRPr="00CF1917" w:rsidRDefault="00CF1917" w:rsidP="000A479A">
      <w:pPr>
        <w:numPr>
          <w:ilvl w:val="0"/>
          <w:numId w:val="1"/>
        </w:numPr>
        <w:tabs>
          <w:tab w:val="clear" w:pos="1080"/>
          <w:tab w:val="num" w:pos="368"/>
        </w:tabs>
        <w:spacing w:after="0" w:line="240" w:lineRule="auto"/>
        <w:ind w:hanging="996"/>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الحركة المحورية الداخلية. </w:t>
      </w:r>
    </w:p>
    <w:p w:rsidR="00CF1917" w:rsidRPr="00CF1917" w:rsidRDefault="00CF1917" w:rsidP="000A479A">
      <w:pPr>
        <w:numPr>
          <w:ilvl w:val="0"/>
          <w:numId w:val="1"/>
        </w:numPr>
        <w:tabs>
          <w:tab w:val="clear" w:pos="1080"/>
          <w:tab w:val="num" w:pos="368"/>
        </w:tabs>
        <w:spacing w:after="0" w:line="240" w:lineRule="auto"/>
        <w:ind w:hanging="996"/>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الحركة المتجاذبة نحو الداخل والمتعاكسـة نحو الخارج. </w:t>
      </w:r>
    </w:p>
    <w:p w:rsidR="00CF1917" w:rsidRPr="00CF1917" w:rsidRDefault="00CF1917" w:rsidP="000A479A">
      <w:pPr>
        <w:numPr>
          <w:ilvl w:val="0"/>
          <w:numId w:val="1"/>
        </w:numPr>
        <w:tabs>
          <w:tab w:val="clear" w:pos="1080"/>
          <w:tab w:val="num" w:pos="368"/>
        </w:tabs>
        <w:spacing w:after="0" w:line="240" w:lineRule="auto"/>
        <w:ind w:hanging="996"/>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الحركة المتصلة والمنفصلة.</w:t>
      </w:r>
    </w:p>
    <w:p w:rsidR="00CF1917" w:rsidRPr="00CF1917" w:rsidRDefault="00CF1917" w:rsidP="000A479A">
      <w:pPr>
        <w:numPr>
          <w:ilvl w:val="0"/>
          <w:numId w:val="1"/>
        </w:numPr>
        <w:tabs>
          <w:tab w:val="clear" w:pos="1080"/>
          <w:tab w:val="num" w:pos="368"/>
        </w:tabs>
        <w:spacing w:after="0" w:line="240" w:lineRule="auto"/>
        <w:ind w:hanging="996"/>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الحركة باتجاه واحد أو عدة اتجاهات. </w:t>
      </w:r>
    </w:p>
    <w:p w:rsidR="00CF1917" w:rsidRPr="00CF1917" w:rsidRDefault="00CF1917" w:rsidP="008F3166">
      <w:pPr>
        <w:numPr>
          <w:ilvl w:val="0"/>
          <w:numId w:val="1"/>
        </w:numPr>
        <w:spacing w:after="0" w:line="240" w:lineRule="auto"/>
        <w:ind w:left="368" w:hanging="284"/>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الحركة باتجاه المركز للدائرة أو خارج محيـطها.</w:t>
      </w:r>
    </w:p>
    <w:p w:rsidR="00CF1917" w:rsidRPr="00CF1917" w:rsidRDefault="00CF1917" w:rsidP="000A479A">
      <w:pPr>
        <w:numPr>
          <w:ilvl w:val="0"/>
          <w:numId w:val="1"/>
        </w:numPr>
        <w:tabs>
          <w:tab w:val="clear" w:pos="1080"/>
          <w:tab w:val="num" w:pos="368"/>
        </w:tabs>
        <w:spacing w:after="0" w:line="240" w:lineRule="auto"/>
        <w:ind w:hanging="996"/>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الحركة إلى الأمام أو إلى الخـلف. </w:t>
      </w:r>
    </w:p>
    <w:p w:rsidR="00CF1917" w:rsidRPr="00CF1917" w:rsidRDefault="00CF1917" w:rsidP="008F3166">
      <w:pPr>
        <w:numPr>
          <w:ilvl w:val="0"/>
          <w:numId w:val="1"/>
        </w:numPr>
        <w:tabs>
          <w:tab w:val="num" w:pos="850"/>
        </w:tabs>
        <w:spacing w:after="0" w:line="240" w:lineRule="auto"/>
        <w:ind w:left="368" w:hanging="284"/>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الحركة باتجاه الاعلى أو باتجاه الأسـفل (البزاز،1997، ص99–100).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قد يقدم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الرسام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او المصمم تشويها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لحقيقة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الاجسام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المرسومة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لكي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يخاتل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المشاهد بشكل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لا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واع</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ليستدعي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الدينامية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الداخلية التي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ستقمع</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الانحرافات</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العرضية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بمصلحة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تمكين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تلك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الثوابت</w:t>
      </w:r>
      <w:r w:rsidRPr="00CF1917">
        <w:rPr>
          <w:rFonts w:ascii="Simplified Arabic" w:eastAsia="Calibri" w:hAnsi="Simplified Arabic" w:cs="Simplified Arabic"/>
          <w:sz w:val="32"/>
          <w:szCs w:val="32"/>
          <w:lang w:bidi="ar-IQ"/>
        </w:rPr>
        <w:t>.</w:t>
      </w:r>
      <w:r w:rsidRPr="00CF1917">
        <w:rPr>
          <w:rFonts w:ascii="Simplified Arabic" w:eastAsia="Calibri" w:hAnsi="Simplified Arabic" w:cs="Simplified Arabic"/>
          <w:sz w:val="32"/>
          <w:szCs w:val="32"/>
          <w:rtl/>
          <w:lang w:bidi="ar-IQ"/>
        </w:rPr>
        <w:t xml:space="preserve"> وقد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يستعمل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الرسامون او المصممون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حدودا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خارجية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مبهمة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او مضببة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لجسم</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او</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شكل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ما،</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فمن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المنطقي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اعتبار</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الحد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الخارجي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القوي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والواضح</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افضل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تعبيراً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للحضور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القوي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والواضح</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لذلك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الشكل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او</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الجسم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لكن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الحد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الاسود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لمحيط</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الجسم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يخدم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تسطيح</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ذلك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الجسم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بالمقابل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فان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الحد الخارجي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الغائم</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وغير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المركز</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يحفز</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رد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فعل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دينامي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نفسي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عند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المشاهد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وذلك للتخلص</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من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غياب</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الحد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الخارجي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ونتيجة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للشد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النفسي المتولد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فان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الشكل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او</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الجسم</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يحمل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مرونة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وحيوية ناتجة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كليا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من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التقدير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النفسي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للمشاهد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ويصدق</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رد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الفعل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النفسي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المحفز</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هذا على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اللون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وكما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يصدق</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على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الشكل . أن "السمات التناقضية للرؤية بالعينين لها علاقة بالاختلافات في الصور التي تبرز أمام كل عين : فمن جانب ، تُهمل هذه من أجل توفير وحدة النظر، ومن جانب آخر تستخدم التباينات لإعطاء إدراك بالعمق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(ويد،1988،</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ص187) ، وتتجلى عملية إدراك الأشياء بعدها إجراء عقلي يعمل وفق توافقات ذهنية مع المحيط الخارجي (البيئة) ومعطياتها وعملية التماس المباشر والحي معها ، فعملية الإدراك تُعد القاعدة الأساسية لتفعيل المعرفة وتنشيط الذاكرة ، فهي تسهم في إنضاج العمليات العقلية من (تصور، وتخيل ، وتذكر، وتعلم) ، وهذه العملية أنما تكون منسجمة مع باقي العمليات ، ومن بينها العمليات النفسية كافة ، ولكونها الركيزة المهمة لعملية التوافق الشاملة في مجالاتها المختلفة (العقلية ، والاجتماعية ، والعاطفية) (منصور،1996، ص8-9).</w:t>
      </w:r>
    </w:p>
    <w:p w:rsidR="00CF1917" w:rsidRPr="00CF1917" w:rsidRDefault="00CF1917" w:rsidP="00CF1917">
      <w:pPr>
        <w:spacing w:after="0" w:line="240" w:lineRule="auto"/>
        <w:ind w:left="283" w:firstLine="77"/>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لذا يمكن القول </w:t>
      </w:r>
      <w:r w:rsidRPr="00CF1917">
        <w:rPr>
          <w:rFonts w:ascii="Simplified Arabic" w:eastAsia="Calibri" w:hAnsi="Simplified Arabic" w:cs="Simplified Arabic" w:hint="cs"/>
          <w:sz w:val="32"/>
          <w:szCs w:val="32"/>
          <w:rtl/>
          <w:lang w:bidi="ar-IQ"/>
        </w:rPr>
        <w:t>إ</w:t>
      </w:r>
      <w:r w:rsidRPr="00CF1917">
        <w:rPr>
          <w:rFonts w:ascii="Simplified Arabic" w:eastAsia="Calibri" w:hAnsi="Simplified Arabic" w:cs="Simplified Arabic"/>
          <w:sz w:val="32"/>
          <w:szCs w:val="32"/>
          <w:rtl/>
          <w:lang w:bidi="ar-IQ"/>
        </w:rPr>
        <w:t>ن</w:t>
      </w:r>
      <w:r w:rsidRPr="00CF1917">
        <w:rPr>
          <w:rFonts w:ascii="Simplified Arabic" w:eastAsia="Calibri" w:hAnsi="Simplified Arabic" w:cs="Simplified Arabic" w:hint="cs"/>
          <w:sz w:val="32"/>
          <w:szCs w:val="32"/>
          <w:rtl/>
          <w:lang w:bidi="ar-IQ"/>
        </w:rPr>
        <w:t>ّ</w:t>
      </w:r>
      <w:r w:rsidRPr="00CF1917">
        <w:rPr>
          <w:rFonts w:ascii="Simplified Arabic" w:eastAsia="Calibri" w:hAnsi="Simplified Arabic" w:cs="Simplified Arabic"/>
          <w:sz w:val="32"/>
          <w:szCs w:val="32"/>
          <w:rtl/>
          <w:lang w:bidi="ar-IQ"/>
        </w:rPr>
        <w:t xml:space="preserve"> الفن البصري يهدف</w:t>
      </w:r>
      <w:r w:rsidRPr="00CF1917">
        <w:rPr>
          <w:rFonts w:ascii="Simplified Arabic" w:eastAsia="Calibri" w:hAnsi="Simplified Arabic" w:cs="Simplified Arabic" w:hint="cs"/>
          <w:sz w:val="32"/>
          <w:szCs w:val="32"/>
          <w:rtl/>
          <w:lang w:bidi="ar-IQ"/>
        </w:rPr>
        <w:t xml:space="preserve"> الى</w:t>
      </w:r>
      <w:r w:rsidRPr="00CF1917">
        <w:rPr>
          <w:rFonts w:ascii="Simplified Arabic" w:eastAsia="Calibri" w:hAnsi="Simplified Arabic" w:cs="Simplified Arabic"/>
          <w:sz w:val="32"/>
          <w:szCs w:val="32"/>
          <w:rtl/>
          <w:lang w:bidi="ar-IQ"/>
        </w:rPr>
        <w:t xml:space="preserve"> الآتي :</w:t>
      </w:r>
    </w:p>
    <w:p w:rsidR="00CF1917" w:rsidRPr="00CF1917" w:rsidRDefault="00CF1917" w:rsidP="008F3166">
      <w:pPr>
        <w:numPr>
          <w:ilvl w:val="0"/>
          <w:numId w:val="2"/>
        </w:numPr>
        <w:tabs>
          <w:tab w:val="num" w:pos="651"/>
        </w:tabs>
        <w:spacing w:after="0" w:line="240" w:lineRule="auto"/>
        <w:ind w:left="283" w:firstLine="77"/>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جذب انتباه المتلقي من خلال التباين والتضاد والتدرج في اللون.</w:t>
      </w:r>
    </w:p>
    <w:p w:rsidR="00CF1917" w:rsidRPr="00CF1917" w:rsidRDefault="00CF1917" w:rsidP="008F3166">
      <w:pPr>
        <w:numPr>
          <w:ilvl w:val="0"/>
          <w:numId w:val="2"/>
        </w:numPr>
        <w:tabs>
          <w:tab w:val="num" w:pos="651"/>
        </w:tabs>
        <w:spacing w:after="0" w:line="240" w:lineRule="auto"/>
        <w:ind w:left="283" w:firstLine="77"/>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الإبراز والسيادة لتوجيه بصر المتلقي نحوها.</w:t>
      </w:r>
    </w:p>
    <w:p w:rsidR="00CF1917" w:rsidRPr="00CF1917" w:rsidRDefault="00CF1917" w:rsidP="008F3166">
      <w:pPr>
        <w:numPr>
          <w:ilvl w:val="0"/>
          <w:numId w:val="2"/>
        </w:numPr>
        <w:tabs>
          <w:tab w:val="num" w:pos="651"/>
        </w:tabs>
        <w:spacing w:after="0" w:line="240" w:lineRule="auto"/>
        <w:ind w:left="283" w:firstLine="77"/>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الإحساس بالعمق والحركة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على السواء.</w:t>
      </w:r>
    </w:p>
    <w:p w:rsidR="00CF1917" w:rsidRPr="00CF1917" w:rsidRDefault="00CF1917" w:rsidP="008F3166">
      <w:pPr>
        <w:numPr>
          <w:ilvl w:val="0"/>
          <w:numId w:val="2"/>
        </w:numPr>
        <w:tabs>
          <w:tab w:val="num" w:pos="651"/>
        </w:tabs>
        <w:spacing w:after="0" w:line="240" w:lineRule="auto"/>
        <w:ind w:left="283" w:firstLine="77"/>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الإيقاع الجمالي من خلال التوافق التام للأنظمة اللونيـة.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ان عملية الادراك تبدأ بوجود تنبيهات (للاشكال) من حولنا وان ما ندركه ليس حقيقة بالضرورة بل انه متأثر بما نختاره لكي ننتبه اليه ، ونقوم بتنظيم هذه المعلومات التي استقبلناها من خلال حواسنا لتلك الاشكال وبعد ذلك يتم تفسير تلك المدركات كي تؤدي الى سلوك معين كأن تكون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(استجاب</w:t>
      </w:r>
      <w:r w:rsidRPr="00CF1917">
        <w:rPr>
          <w:rFonts w:ascii="Simplified Arabic" w:eastAsia="Calibri" w:hAnsi="Simplified Arabic" w:cs="Simplified Arabic" w:hint="cs"/>
          <w:sz w:val="32"/>
          <w:szCs w:val="32"/>
          <w:rtl/>
          <w:lang w:bidi="ar-IQ"/>
        </w:rPr>
        <w:t>ة</w:t>
      </w:r>
      <w:r w:rsidRPr="00CF1917">
        <w:rPr>
          <w:rFonts w:ascii="Simplified Arabic" w:eastAsia="Calibri" w:hAnsi="Simplified Arabic" w:cs="Simplified Arabic"/>
          <w:sz w:val="32"/>
          <w:szCs w:val="32"/>
          <w:rtl/>
          <w:lang w:bidi="ar-IQ"/>
        </w:rPr>
        <w:t xml:space="preserve"> جمالية مثلا او وظيفية) . والمخطط الآتي يوضح ذلك:</w:t>
      </w:r>
    </w:p>
    <w:p w:rsidR="00CF1917" w:rsidRPr="00CF1917" w:rsidRDefault="00CF1917" w:rsidP="00CF1917">
      <w:pPr>
        <w:spacing w:after="0" w:line="240" w:lineRule="auto"/>
        <w:jc w:val="center"/>
        <w:outlineLvl w:val="0"/>
        <w:rPr>
          <w:rFonts w:ascii="Simplified Arabic" w:eastAsia="Calibri" w:hAnsi="Simplified Arabic" w:cs="Simplified Arabic"/>
          <w:b/>
          <w:bCs/>
          <w:sz w:val="44"/>
          <w:szCs w:val="32"/>
          <w:rtl/>
          <w:lang w:bidi="ar-IQ"/>
        </w:rPr>
      </w:pPr>
      <w:r w:rsidRPr="00CF1917">
        <w:rPr>
          <w:rFonts w:ascii="Simplified Arabic" w:eastAsia="Calibri" w:hAnsi="Simplified Arabic" w:cs="Simplified Arabic"/>
          <w:b/>
          <w:bCs/>
          <w:sz w:val="44"/>
          <w:szCs w:val="32"/>
          <w:rtl/>
          <w:lang w:bidi="ar-IQ"/>
        </w:rPr>
        <w:t>مخ</w:t>
      </w:r>
      <w:r w:rsidRPr="00CF1917">
        <w:rPr>
          <w:rFonts w:ascii="Simplified Arabic" w:eastAsia="Calibri" w:hAnsi="Simplified Arabic" w:cs="Simplified Arabic" w:hint="cs"/>
          <w:b/>
          <w:bCs/>
          <w:sz w:val="44"/>
          <w:szCs w:val="32"/>
          <w:rtl/>
          <w:lang w:bidi="ar-IQ"/>
        </w:rPr>
        <w:t>ـــــ</w:t>
      </w:r>
      <w:r w:rsidRPr="00CF1917">
        <w:rPr>
          <w:rFonts w:ascii="Simplified Arabic" w:eastAsia="Calibri" w:hAnsi="Simplified Arabic" w:cs="Simplified Arabic"/>
          <w:b/>
          <w:bCs/>
          <w:sz w:val="44"/>
          <w:szCs w:val="32"/>
          <w:rtl/>
          <w:lang w:bidi="ar-IQ"/>
        </w:rPr>
        <w:t>طط (1) يوضح عملية الادراك</w:t>
      </w:r>
    </w:p>
    <w:p w:rsidR="00CF1917" w:rsidRPr="00CF1917" w:rsidRDefault="00CF1917" w:rsidP="00CF1917">
      <w:pPr>
        <w:ind w:firstLine="360"/>
        <w:jc w:val="both"/>
        <w:rPr>
          <w:rFonts w:ascii="Calibri" w:eastAsia="Calibri" w:hAnsi="Calibri" w:cs="Arial"/>
          <w:szCs w:val="28"/>
          <w:rtl/>
          <w:lang w:bidi="ar-IQ"/>
        </w:rPr>
      </w:pPr>
      <w:r>
        <w:rPr>
          <w:rFonts w:ascii="Calibri" w:eastAsia="Calibri" w:hAnsi="Calibri" w:cs="Arial"/>
          <w:noProof/>
          <w:szCs w:val="28"/>
          <w:rtl/>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29210</wp:posOffset>
                </wp:positionV>
                <wp:extent cx="5248275" cy="696595"/>
                <wp:effectExtent l="9525" t="9525" r="9525" b="8255"/>
                <wp:wrapNone/>
                <wp:docPr id="25" name="مجموعة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696595"/>
                          <a:chOff x="2258" y="12578"/>
                          <a:chExt cx="7980" cy="600"/>
                        </a:xfrm>
                      </wpg:grpSpPr>
                      <wps:wsp>
                        <wps:cNvPr id="26" name="Text Box 3"/>
                        <wps:cNvSpPr txBox="1">
                          <a:spLocks noChangeArrowheads="1"/>
                        </wps:cNvSpPr>
                        <wps:spPr bwMode="auto">
                          <a:xfrm>
                            <a:off x="2258" y="12578"/>
                            <a:ext cx="7980" cy="600"/>
                          </a:xfrm>
                          <a:prstGeom prst="rect">
                            <a:avLst/>
                          </a:prstGeom>
                          <a:solidFill>
                            <a:srgbClr val="FFFFFF"/>
                          </a:solidFill>
                          <a:ln w="9525">
                            <a:solidFill>
                              <a:srgbClr val="000000"/>
                            </a:solidFill>
                            <a:miter lim="800000"/>
                            <a:headEnd/>
                            <a:tailEnd/>
                          </a:ln>
                        </wps:spPr>
                        <wps:txbx>
                          <w:txbxContent>
                            <w:p w:rsidR="000A479A" w:rsidRPr="00170A3A" w:rsidRDefault="000A479A" w:rsidP="00CF1917">
                              <w:pPr>
                                <w:rPr>
                                  <w:sz w:val="24"/>
                                  <w:szCs w:val="28"/>
                                  <w:rtl/>
                                </w:rPr>
                              </w:pPr>
                              <w:r w:rsidRPr="00170A3A">
                                <w:rPr>
                                  <w:rFonts w:hint="eastAsia"/>
                                  <w:sz w:val="24"/>
                                  <w:szCs w:val="28"/>
                                  <w:rtl/>
                                </w:rPr>
                                <w:t>تنبيه</w:t>
                              </w:r>
                              <w:r w:rsidRPr="00170A3A">
                                <w:rPr>
                                  <w:sz w:val="24"/>
                                  <w:szCs w:val="28"/>
                                  <w:rtl/>
                                </w:rPr>
                                <w:t xml:space="preserve">        </w:t>
                              </w:r>
                              <w:r>
                                <w:rPr>
                                  <w:rFonts w:hint="cs"/>
                                  <w:sz w:val="24"/>
                                  <w:szCs w:val="28"/>
                                  <w:rtl/>
                                </w:rPr>
                                <w:t xml:space="preserve">    </w:t>
                              </w:r>
                              <w:r w:rsidRPr="00170A3A">
                                <w:rPr>
                                  <w:rFonts w:hint="eastAsia"/>
                                  <w:sz w:val="24"/>
                                  <w:szCs w:val="28"/>
                                  <w:rtl/>
                                </w:rPr>
                                <w:t>انتباه</w:t>
                              </w:r>
                              <w:r w:rsidRPr="00170A3A">
                                <w:rPr>
                                  <w:sz w:val="24"/>
                                  <w:szCs w:val="28"/>
                                  <w:rtl/>
                                </w:rPr>
                                <w:t xml:space="preserve">    </w:t>
                              </w:r>
                              <w:r>
                                <w:rPr>
                                  <w:rFonts w:hint="cs"/>
                                  <w:sz w:val="24"/>
                                  <w:szCs w:val="28"/>
                                  <w:rtl/>
                                </w:rPr>
                                <w:t xml:space="preserve">      </w:t>
                              </w:r>
                              <w:r w:rsidRPr="00170A3A">
                                <w:rPr>
                                  <w:sz w:val="24"/>
                                  <w:szCs w:val="28"/>
                                  <w:rtl/>
                                </w:rPr>
                                <w:t xml:space="preserve">  </w:t>
                              </w:r>
                              <w:r w:rsidRPr="00170A3A">
                                <w:rPr>
                                  <w:rFonts w:hint="eastAsia"/>
                                  <w:sz w:val="24"/>
                                  <w:szCs w:val="28"/>
                                  <w:rtl/>
                                </w:rPr>
                                <w:t>ادراك</w:t>
                              </w:r>
                              <w:r>
                                <w:rPr>
                                  <w:rFonts w:hint="cs"/>
                                  <w:sz w:val="24"/>
                                  <w:szCs w:val="28"/>
                                  <w:rtl/>
                                </w:rPr>
                                <w:t xml:space="preserve">     </w:t>
                              </w:r>
                              <w:r>
                                <w:rPr>
                                  <w:sz w:val="24"/>
                                  <w:szCs w:val="28"/>
                                  <w:rtl/>
                                </w:rPr>
                                <w:tab/>
                              </w:r>
                              <w:r w:rsidRPr="00170A3A">
                                <w:rPr>
                                  <w:rFonts w:hint="eastAsia"/>
                                  <w:sz w:val="24"/>
                                  <w:szCs w:val="28"/>
                                  <w:rtl/>
                                </w:rPr>
                                <w:t>اختبار</w:t>
                              </w:r>
                              <w:r w:rsidRPr="00170A3A">
                                <w:rPr>
                                  <w:sz w:val="24"/>
                                  <w:szCs w:val="28"/>
                                  <w:rtl/>
                                </w:rPr>
                                <w:t xml:space="preserve">    </w:t>
                              </w:r>
                              <w:r>
                                <w:rPr>
                                  <w:rFonts w:hint="cs"/>
                                  <w:sz w:val="24"/>
                                  <w:szCs w:val="28"/>
                                  <w:rtl/>
                                </w:rPr>
                                <w:t xml:space="preserve">  </w:t>
                              </w:r>
                              <w:r w:rsidRPr="00170A3A">
                                <w:rPr>
                                  <w:sz w:val="24"/>
                                  <w:szCs w:val="28"/>
                                  <w:rtl/>
                                </w:rPr>
                                <w:t xml:space="preserve"> </w:t>
                              </w:r>
                              <w:r>
                                <w:rPr>
                                  <w:rFonts w:hint="cs"/>
                                  <w:sz w:val="24"/>
                                  <w:szCs w:val="28"/>
                                  <w:rtl/>
                                </w:rPr>
                                <w:t xml:space="preserve"> </w:t>
                              </w:r>
                              <w:r w:rsidRPr="00170A3A">
                                <w:rPr>
                                  <w:sz w:val="24"/>
                                  <w:szCs w:val="28"/>
                                  <w:rtl/>
                                </w:rPr>
                                <w:t xml:space="preserve"> </w:t>
                              </w:r>
                              <w:r w:rsidRPr="00170A3A">
                                <w:rPr>
                                  <w:rFonts w:hint="eastAsia"/>
                                  <w:sz w:val="24"/>
                                  <w:szCs w:val="28"/>
                                  <w:rtl/>
                                </w:rPr>
                                <w:t>تنظيم</w:t>
                              </w:r>
                              <w:r w:rsidRPr="00170A3A">
                                <w:rPr>
                                  <w:sz w:val="24"/>
                                  <w:szCs w:val="28"/>
                                  <w:rtl/>
                                </w:rPr>
                                <w:t xml:space="preserve">        </w:t>
                              </w:r>
                              <w:r w:rsidRPr="00170A3A">
                                <w:rPr>
                                  <w:rFonts w:hint="eastAsia"/>
                                  <w:sz w:val="24"/>
                                  <w:szCs w:val="28"/>
                                  <w:rtl/>
                                </w:rPr>
                                <w:t>تفسير</w:t>
                              </w:r>
                              <w:r w:rsidRPr="00170A3A">
                                <w:rPr>
                                  <w:sz w:val="24"/>
                                  <w:szCs w:val="28"/>
                                  <w:rtl/>
                                </w:rPr>
                                <w:t xml:space="preserve">     </w:t>
                              </w:r>
                              <w:r>
                                <w:rPr>
                                  <w:rFonts w:hint="cs"/>
                                  <w:sz w:val="24"/>
                                  <w:szCs w:val="28"/>
                                  <w:rtl/>
                                </w:rPr>
                                <w:t xml:space="preserve">  </w:t>
                              </w:r>
                              <w:r w:rsidRPr="00170A3A">
                                <w:rPr>
                                  <w:sz w:val="24"/>
                                  <w:szCs w:val="28"/>
                                  <w:rtl/>
                                </w:rPr>
                                <w:t xml:space="preserve"> </w:t>
                              </w:r>
                              <w:r w:rsidRPr="00170A3A">
                                <w:rPr>
                                  <w:rFonts w:hint="eastAsia"/>
                                  <w:sz w:val="24"/>
                                  <w:szCs w:val="28"/>
                                  <w:rtl/>
                                </w:rPr>
                                <w:t>استجابه</w:t>
                              </w:r>
                            </w:p>
                          </w:txbxContent>
                        </wps:txbx>
                        <wps:bodyPr rot="0" vert="horz" wrap="square" lIns="91440" tIns="45720" rIns="91440" bIns="45720" anchor="t" anchorCtr="0" upright="1">
                          <a:noAutofit/>
                        </wps:bodyPr>
                      </wps:wsp>
                      <wps:wsp>
                        <wps:cNvPr id="27" name="Line 4"/>
                        <wps:cNvCnPr/>
                        <wps:spPr bwMode="auto">
                          <a:xfrm flipH="1">
                            <a:off x="9068" y="12833"/>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5"/>
                        <wps:cNvCnPr/>
                        <wps:spPr bwMode="auto">
                          <a:xfrm flipH="1">
                            <a:off x="7853" y="12833"/>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6"/>
                        <wps:cNvCnPr/>
                        <wps:spPr bwMode="auto">
                          <a:xfrm flipH="1">
                            <a:off x="6578" y="12818"/>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7"/>
                        <wps:cNvCnPr/>
                        <wps:spPr bwMode="auto">
                          <a:xfrm flipH="1">
                            <a:off x="5453" y="12818"/>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8"/>
                        <wps:cNvCnPr/>
                        <wps:spPr bwMode="auto">
                          <a:xfrm flipH="1">
                            <a:off x="4343" y="12818"/>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9"/>
                        <wps:cNvCnPr/>
                        <wps:spPr bwMode="auto">
                          <a:xfrm flipH="1">
                            <a:off x="3323" y="12818"/>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25" o:spid="_x0000_s1026" style="position:absolute;left:0;text-align:left;margin-left:0;margin-top:2.3pt;width:413.25pt;height:54.85pt;z-index:251659264" coordorigin="2258,12578" coordsize="798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">
                <v:shapetype id="_x0000_t202" coordsize="21600,21600" o:spt="202" path="m,l,21600r21600,l21600,xe">
                  <v:stroke joinstyle="miter"/>
                  <v:path gradientshapeok="t" o:connecttype="rect"/>
                </v:shapetype>
                <v:shape id="Text Box 3" o:spid="_x0000_s1027" type="#_x0000_t202" style="position:absolute;left:2258;top:12578;width:79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0A479A" w:rsidRPr="00170A3A" w:rsidRDefault="000A479A" w:rsidP="00CF1917">
                        <w:pPr>
                          <w:rPr>
                            <w:sz w:val="24"/>
                            <w:szCs w:val="28"/>
                            <w:rtl/>
                          </w:rPr>
                        </w:pPr>
                        <w:r w:rsidRPr="00170A3A">
                          <w:rPr>
                            <w:rFonts w:hint="eastAsia"/>
                            <w:sz w:val="24"/>
                            <w:szCs w:val="28"/>
                            <w:rtl/>
                          </w:rPr>
                          <w:t>تنبيه</w:t>
                        </w:r>
                        <w:r w:rsidRPr="00170A3A">
                          <w:rPr>
                            <w:sz w:val="24"/>
                            <w:szCs w:val="28"/>
                            <w:rtl/>
                          </w:rPr>
                          <w:t xml:space="preserve">        </w:t>
                        </w:r>
                        <w:r>
                          <w:rPr>
                            <w:rFonts w:hint="cs"/>
                            <w:sz w:val="24"/>
                            <w:szCs w:val="28"/>
                            <w:rtl/>
                          </w:rPr>
                          <w:t xml:space="preserve">    </w:t>
                        </w:r>
                        <w:r w:rsidRPr="00170A3A">
                          <w:rPr>
                            <w:rFonts w:hint="eastAsia"/>
                            <w:sz w:val="24"/>
                            <w:szCs w:val="28"/>
                            <w:rtl/>
                          </w:rPr>
                          <w:t>انتباه</w:t>
                        </w:r>
                        <w:r w:rsidRPr="00170A3A">
                          <w:rPr>
                            <w:sz w:val="24"/>
                            <w:szCs w:val="28"/>
                            <w:rtl/>
                          </w:rPr>
                          <w:t xml:space="preserve">    </w:t>
                        </w:r>
                        <w:r>
                          <w:rPr>
                            <w:rFonts w:hint="cs"/>
                            <w:sz w:val="24"/>
                            <w:szCs w:val="28"/>
                            <w:rtl/>
                          </w:rPr>
                          <w:t xml:space="preserve">      </w:t>
                        </w:r>
                        <w:r w:rsidRPr="00170A3A">
                          <w:rPr>
                            <w:sz w:val="24"/>
                            <w:szCs w:val="28"/>
                            <w:rtl/>
                          </w:rPr>
                          <w:t xml:space="preserve">  </w:t>
                        </w:r>
                        <w:r w:rsidRPr="00170A3A">
                          <w:rPr>
                            <w:rFonts w:hint="eastAsia"/>
                            <w:sz w:val="24"/>
                            <w:szCs w:val="28"/>
                            <w:rtl/>
                          </w:rPr>
                          <w:t>ادراك</w:t>
                        </w:r>
                        <w:r>
                          <w:rPr>
                            <w:rFonts w:hint="cs"/>
                            <w:sz w:val="24"/>
                            <w:szCs w:val="28"/>
                            <w:rtl/>
                          </w:rPr>
                          <w:t xml:space="preserve">     </w:t>
                        </w:r>
                        <w:r>
                          <w:rPr>
                            <w:sz w:val="24"/>
                            <w:szCs w:val="28"/>
                            <w:rtl/>
                          </w:rPr>
                          <w:tab/>
                        </w:r>
                        <w:r w:rsidRPr="00170A3A">
                          <w:rPr>
                            <w:rFonts w:hint="eastAsia"/>
                            <w:sz w:val="24"/>
                            <w:szCs w:val="28"/>
                            <w:rtl/>
                          </w:rPr>
                          <w:t>اختبار</w:t>
                        </w:r>
                        <w:r w:rsidRPr="00170A3A">
                          <w:rPr>
                            <w:sz w:val="24"/>
                            <w:szCs w:val="28"/>
                            <w:rtl/>
                          </w:rPr>
                          <w:t xml:space="preserve">    </w:t>
                        </w:r>
                        <w:r>
                          <w:rPr>
                            <w:rFonts w:hint="cs"/>
                            <w:sz w:val="24"/>
                            <w:szCs w:val="28"/>
                            <w:rtl/>
                          </w:rPr>
                          <w:t xml:space="preserve">  </w:t>
                        </w:r>
                        <w:r w:rsidRPr="00170A3A">
                          <w:rPr>
                            <w:sz w:val="24"/>
                            <w:szCs w:val="28"/>
                            <w:rtl/>
                          </w:rPr>
                          <w:t xml:space="preserve"> </w:t>
                        </w:r>
                        <w:r>
                          <w:rPr>
                            <w:rFonts w:hint="cs"/>
                            <w:sz w:val="24"/>
                            <w:szCs w:val="28"/>
                            <w:rtl/>
                          </w:rPr>
                          <w:t xml:space="preserve"> </w:t>
                        </w:r>
                        <w:r w:rsidRPr="00170A3A">
                          <w:rPr>
                            <w:sz w:val="24"/>
                            <w:szCs w:val="28"/>
                            <w:rtl/>
                          </w:rPr>
                          <w:t xml:space="preserve"> </w:t>
                        </w:r>
                        <w:r w:rsidRPr="00170A3A">
                          <w:rPr>
                            <w:rFonts w:hint="eastAsia"/>
                            <w:sz w:val="24"/>
                            <w:szCs w:val="28"/>
                            <w:rtl/>
                          </w:rPr>
                          <w:t>تنظيم</w:t>
                        </w:r>
                        <w:r w:rsidRPr="00170A3A">
                          <w:rPr>
                            <w:sz w:val="24"/>
                            <w:szCs w:val="28"/>
                            <w:rtl/>
                          </w:rPr>
                          <w:t xml:space="preserve">        </w:t>
                        </w:r>
                        <w:r w:rsidRPr="00170A3A">
                          <w:rPr>
                            <w:rFonts w:hint="eastAsia"/>
                            <w:sz w:val="24"/>
                            <w:szCs w:val="28"/>
                            <w:rtl/>
                          </w:rPr>
                          <w:t>تفسير</w:t>
                        </w:r>
                        <w:r w:rsidRPr="00170A3A">
                          <w:rPr>
                            <w:sz w:val="24"/>
                            <w:szCs w:val="28"/>
                            <w:rtl/>
                          </w:rPr>
                          <w:t xml:space="preserve">     </w:t>
                        </w:r>
                        <w:r>
                          <w:rPr>
                            <w:rFonts w:hint="cs"/>
                            <w:sz w:val="24"/>
                            <w:szCs w:val="28"/>
                            <w:rtl/>
                          </w:rPr>
                          <w:t xml:space="preserve">  </w:t>
                        </w:r>
                        <w:r w:rsidRPr="00170A3A">
                          <w:rPr>
                            <w:sz w:val="24"/>
                            <w:szCs w:val="28"/>
                            <w:rtl/>
                          </w:rPr>
                          <w:t xml:space="preserve"> </w:t>
                        </w:r>
                        <w:r w:rsidRPr="00170A3A">
                          <w:rPr>
                            <w:rFonts w:hint="eastAsia"/>
                            <w:sz w:val="24"/>
                            <w:szCs w:val="28"/>
                            <w:rtl/>
                          </w:rPr>
                          <w:t>استجابه</w:t>
                        </w:r>
                      </w:p>
                    </w:txbxContent>
                  </v:textbox>
                </v:shape>
                <v:line id="Line 4" o:spid="_x0000_s1028" style="position:absolute;flip:x;visibility:visible;mso-wrap-style:square" from="9068,12833" to="9488,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5" o:spid="_x0000_s1029" style="position:absolute;flip:x;visibility:visible;mso-wrap-style:square" from="7853,12833" to="8273,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6" o:spid="_x0000_s1030" style="position:absolute;flip:x;visibility:visible;mso-wrap-style:square" from="6578,12818" to="6998,1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7" o:spid="_x0000_s1031" style="position:absolute;flip:x;visibility:visible;mso-wrap-style:square" from="5453,12818" to="5873,1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8" o:spid="_x0000_s1032" style="position:absolute;flip:x;visibility:visible;mso-wrap-style:square" from="4343,12818" to="4763,1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9" o:spid="_x0000_s1033" style="position:absolute;flip:x;visibility:visible;mso-wrap-style:square" from="3323,12818" to="3743,1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group>
            </w:pict>
          </mc:Fallback>
        </mc:AlternateContent>
      </w:r>
    </w:p>
    <w:p w:rsidR="00CF1917" w:rsidRPr="00CF1917" w:rsidRDefault="00CF1917" w:rsidP="00CF1917">
      <w:pPr>
        <w:ind w:firstLine="360"/>
        <w:jc w:val="both"/>
        <w:rPr>
          <w:rFonts w:ascii="Calibri" w:eastAsia="Calibri" w:hAnsi="Calibri" w:cs="Arial"/>
          <w:szCs w:val="28"/>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تعد قدرة الفرد على ادراك مجاله البصري (</w:t>
      </w:r>
      <w:r w:rsidRPr="00CF1917">
        <w:rPr>
          <w:rFonts w:ascii="Simplified Arabic" w:eastAsia="Calibri" w:hAnsi="Simplified Arabic" w:cs="Simplified Arabic"/>
          <w:sz w:val="32"/>
          <w:szCs w:val="32"/>
          <w:lang w:bidi="ar-IQ"/>
        </w:rPr>
        <w:t>Visual Field</w:t>
      </w:r>
      <w:r w:rsidRPr="00CF1917">
        <w:rPr>
          <w:rFonts w:ascii="Simplified Arabic" w:eastAsia="Calibri" w:hAnsi="Simplified Arabic" w:cs="Simplified Arabic" w:hint="cs"/>
          <w:sz w:val="32"/>
          <w:szCs w:val="32"/>
          <w:rtl/>
          <w:lang w:bidi="ar-IQ"/>
        </w:rPr>
        <w:t xml:space="preserve">) وما يتضمنه من ابعاد هندسية ثلاثية هي (الطول </w:t>
      </w:r>
      <w:r w:rsidRPr="00CF1917">
        <w:rPr>
          <w:rFonts w:ascii="Simplified Arabic" w:eastAsia="Calibri" w:hAnsi="Simplified Arabic" w:cs="Simplified Arabic"/>
          <w:sz w:val="32"/>
          <w:szCs w:val="32"/>
          <w:lang w:bidi="ar-IQ"/>
        </w:rPr>
        <w:t>Length</w:t>
      </w:r>
      <w:r w:rsidRPr="00CF1917">
        <w:rPr>
          <w:rFonts w:ascii="Simplified Arabic" w:eastAsia="Calibri" w:hAnsi="Simplified Arabic" w:cs="Simplified Arabic" w:hint="cs"/>
          <w:sz w:val="32"/>
          <w:szCs w:val="32"/>
          <w:rtl/>
          <w:lang w:bidi="ar-IQ"/>
        </w:rPr>
        <w:t xml:space="preserve">) ، (العرض </w:t>
      </w:r>
      <w:r w:rsidRPr="00CF1917">
        <w:rPr>
          <w:rFonts w:ascii="Simplified Arabic" w:eastAsia="Calibri" w:hAnsi="Simplified Arabic" w:cs="Simplified Arabic"/>
          <w:sz w:val="32"/>
          <w:szCs w:val="32"/>
          <w:lang w:bidi="ar-IQ"/>
        </w:rPr>
        <w:t>Width</w:t>
      </w:r>
      <w:r w:rsidRPr="00CF1917">
        <w:rPr>
          <w:rFonts w:ascii="Simplified Arabic" w:eastAsia="Calibri" w:hAnsi="Simplified Arabic" w:cs="Simplified Arabic" w:hint="cs"/>
          <w:sz w:val="32"/>
          <w:szCs w:val="32"/>
          <w:rtl/>
          <w:lang w:bidi="ar-IQ"/>
        </w:rPr>
        <w:t>) ،                 (العمق</w:t>
      </w:r>
      <w:r w:rsidRPr="00CF1917">
        <w:rPr>
          <w:rFonts w:ascii="Simplified Arabic" w:eastAsia="Calibri" w:hAnsi="Simplified Arabic" w:cs="Simplified Arabic"/>
          <w:sz w:val="32"/>
          <w:szCs w:val="32"/>
          <w:lang w:bidi="ar-IQ"/>
        </w:rPr>
        <w:t>Depth or Distance</w:t>
      </w:r>
      <w:r w:rsidRPr="00CF1917">
        <w:rPr>
          <w:rFonts w:ascii="Simplified Arabic" w:eastAsia="Calibri" w:hAnsi="Simplified Arabic" w:cs="Simplified Arabic" w:hint="cs"/>
          <w:sz w:val="32"/>
          <w:szCs w:val="32"/>
          <w:rtl/>
          <w:lang w:bidi="ar-IQ"/>
        </w:rPr>
        <w:t>) عاملا حاسما في تحديد علاقته مع البيئة المحيطة به والقدرة على التفاعل الإيجابي معها ومن ثم تذوق محتوياتها جماليا والاستمتاع بها والشعور بالراحة وما تقدمه اليه من وظائف تخدمه، حيث يؤكد (اسماعيل،1983) على ذلك بقوله " اننا نعيش ونتحرك في عالم ذي ثلاثة ابعاد نمتلك عدد غير محدد من الاشارات او المنبهات التي تمكننا من ادراك الترتيبات المكانية وعملية تنظيمها للاشياء والاشكال والاجسام التي تحتويها " . (اسماعيل ،1983، ص131).</w:t>
      </w:r>
    </w:p>
    <w:p w:rsidR="00CF1917" w:rsidRPr="00CF1917" w:rsidRDefault="00CF1917" w:rsidP="00CF1917">
      <w:pPr>
        <w:spacing w:after="120" w:line="240" w:lineRule="auto"/>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 xml:space="preserve">3- اشكالية </w:t>
      </w:r>
      <w:r w:rsidRPr="00CF1917">
        <w:rPr>
          <w:rFonts w:ascii="Simplified Arabic" w:eastAsia="Calibri" w:hAnsi="Simplified Arabic" w:cs="Simplified Arabic"/>
          <w:sz w:val="32"/>
          <w:szCs w:val="32"/>
          <w:rtl/>
        </w:rPr>
        <w:footnoteReference w:customMarkFollows="1" w:id="2"/>
        <w:t>٭</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b/>
          <w:bCs/>
          <w:sz w:val="32"/>
          <w:szCs w:val="32"/>
          <w:rtl/>
          <w:lang w:bidi="ar-IQ"/>
        </w:rPr>
        <w:t>التلقي :</w:t>
      </w:r>
    </w:p>
    <w:p w:rsidR="00CF1917" w:rsidRPr="00CF1917" w:rsidRDefault="00CF1917" w:rsidP="00CF1917">
      <w:pPr>
        <w:spacing w:after="0" w:line="240" w:lineRule="auto"/>
        <w:jc w:val="lowKashida"/>
        <w:rPr>
          <w:rFonts w:ascii="Simplified Arabic" w:eastAsia="Calibri" w:hAnsi="Simplified Arabic" w:cs="Simplified Arabic"/>
          <w:sz w:val="32"/>
          <w:szCs w:val="32"/>
          <w:lang w:bidi="ar-IQ"/>
        </w:rPr>
      </w:pPr>
      <w:r w:rsidRPr="00CF1917">
        <w:rPr>
          <w:rFonts w:ascii="Simplified Arabic" w:eastAsia="Calibri" w:hAnsi="Simplified Arabic" w:cs="Simplified Arabic"/>
          <w:sz w:val="32"/>
          <w:szCs w:val="32"/>
          <w:rtl/>
          <w:lang w:bidi="ar-IQ"/>
        </w:rPr>
        <w:t xml:space="preserve">      تتميز التجربة الجمالية في التشكيل الفني في كونها ترتبط بعدد من العوامل أهمها النتاج الفني والفنان ومتلقيه والذائقية الجمالية التي تسود في المجتمع ، فالنتاج الفني يرتبط إلى حد كبير بطبيعته الذوق السائد وفقاً لطبيعة الفكر السائد الضاغط في اتجاه ترجمته ، في محاولات إبداعية متعددة منها التشكيل الفني وغيره من الفنون، فالنتاج مرتبط بطبيعته الفكر في معظم مراحل الحضارات القديمة والوسطى والحديثة، فهو ينعكس بلا شك في جميع مستويات الحياة ونشاط المجتمع. فلو نظرنا بشكل سريع إلى إنجازات تلك الحضارات ، لوجدنا أنها جاءت لتترجم الفكر كل مرحلة من مراحله وهذا ما نشهده في إنجازات حضارات العراق المتعددة وكذلك في حضارات وادي النيل وحضارة الأغريق. ومن ثم الحضارة الإسلامية ومن ثم في فنون وإنجازات أوربا الحديثة والمعاصرة وترتبط التجربة الجمالية وذائقيتها بطبيعة الضواغط الفكرية والدينية والاجتماعية والجمالية ، وهذا الارتباط ينعكس في مجمل العناصر المكونة لتلك التجربة الجمالية يخوضها المتلقون ، وبخصوص المتلقين يقول ناثان نوبلر في كتابه حوار الرؤية ((أما بالنسبة إلى المشاهدين ، مستهلكي الفنون، فأن المعنى يبدأ بالعمل نفسه، فالمشاهد يبدأ من حيث ينتهي الفنان)).</w:t>
      </w:r>
      <w:r w:rsidRPr="00CF1917">
        <w:rPr>
          <w:rFonts w:ascii="Simplified Arabic" w:eastAsia="Calibri" w:hAnsi="Simplified Arabic" w:cs="Simplified Arabic"/>
          <w:sz w:val="32"/>
          <w:szCs w:val="32"/>
          <w:rtl/>
        </w:rPr>
        <w:t xml:space="preserve"> </w:t>
      </w:r>
      <w:r w:rsidRPr="00CF1917">
        <w:rPr>
          <w:rFonts w:ascii="Simplified Arabic" w:eastAsia="Calibri" w:hAnsi="Simplified Arabic" w:cs="Simplified Arabic"/>
          <w:sz w:val="32"/>
          <w:szCs w:val="32"/>
          <w:rtl/>
          <w:lang w:bidi="ar-IQ"/>
        </w:rPr>
        <w:t>(نوبلر، 1987، ص15).</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lang w:val="ru-RU" w:bidi="ar-IQ"/>
        </w:rPr>
        <w:t xml:space="preserve">     </w:t>
      </w:r>
      <w:r w:rsidRPr="00CF1917">
        <w:rPr>
          <w:rFonts w:ascii="Simplified Arabic" w:eastAsia="Calibri" w:hAnsi="Simplified Arabic" w:cs="Simplified Arabic"/>
          <w:sz w:val="32"/>
          <w:szCs w:val="32"/>
          <w:rtl/>
          <w:lang w:bidi="ar-IQ"/>
        </w:rPr>
        <w:t>وفي هذا المجال ف</w:t>
      </w:r>
      <w:r w:rsidRPr="00CF1917">
        <w:rPr>
          <w:rFonts w:ascii="Simplified Arabic" w:eastAsia="Calibri" w:hAnsi="Simplified Arabic" w:cs="Simplified Arabic" w:hint="cs"/>
          <w:sz w:val="32"/>
          <w:szCs w:val="32"/>
          <w:rtl/>
          <w:lang w:bidi="ar-IQ"/>
        </w:rPr>
        <w:t>إ</w:t>
      </w:r>
      <w:r w:rsidRPr="00CF1917">
        <w:rPr>
          <w:rFonts w:ascii="Simplified Arabic" w:eastAsia="Calibri" w:hAnsi="Simplified Arabic" w:cs="Simplified Arabic"/>
          <w:sz w:val="32"/>
          <w:szCs w:val="32"/>
          <w:rtl/>
          <w:lang w:bidi="ar-IQ"/>
        </w:rPr>
        <w:t xml:space="preserve">ننا عندما نصل الى مرحلة التلقي يعني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ننا س</w:t>
      </w:r>
      <w:r w:rsidRPr="00CF1917">
        <w:rPr>
          <w:rFonts w:ascii="Simplified Arabic" w:eastAsia="Calibri" w:hAnsi="Simplified Arabic" w:cs="Simplified Arabic" w:hint="cs"/>
          <w:sz w:val="32"/>
          <w:szCs w:val="32"/>
          <w:rtl/>
          <w:lang w:bidi="ar-IQ"/>
        </w:rPr>
        <w:t>ن</w:t>
      </w:r>
      <w:r w:rsidRPr="00CF1917">
        <w:rPr>
          <w:rFonts w:ascii="Simplified Arabic" w:eastAsia="Calibri" w:hAnsi="Simplified Arabic" w:cs="Simplified Arabic"/>
          <w:sz w:val="32"/>
          <w:szCs w:val="32"/>
          <w:rtl/>
          <w:lang w:bidi="ar-IQ"/>
        </w:rPr>
        <w:t>نتقل الى مرحلة الادراك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وهنا ذكر (</w:t>
      </w:r>
      <w:r w:rsidRPr="00CF1917">
        <w:rPr>
          <w:rFonts w:ascii="Simplified Arabic" w:eastAsia="Calibri" w:hAnsi="Simplified Arabic" w:cs="Simplified Arabic"/>
          <w:sz w:val="32"/>
          <w:szCs w:val="32"/>
          <w:lang w:bidi="ar-IQ"/>
        </w:rPr>
        <w:t>Alexander</w:t>
      </w:r>
      <w:r w:rsidRPr="00CF1917">
        <w:rPr>
          <w:rFonts w:ascii="Simplified Arabic" w:eastAsia="Calibri" w:hAnsi="Simplified Arabic" w:cs="Simplified Arabic"/>
          <w:sz w:val="32"/>
          <w:szCs w:val="32"/>
          <w:rtl/>
          <w:lang w:bidi="ar-IQ"/>
        </w:rPr>
        <w:t>) في دراسته (</w:t>
      </w:r>
      <w:r w:rsidRPr="00CF1917">
        <w:rPr>
          <w:rFonts w:ascii="Simplified Arabic" w:eastAsia="Calibri" w:hAnsi="Simplified Arabic" w:cs="Simplified Arabic"/>
          <w:sz w:val="32"/>
          <w:szCs w:val="32"/>
          <w:lang w:bidi="ar-IQ"/>
        </w:rPr>
        <w:t>Imaging theCity</w:t>
      </w:r>
      <w:r w:rsidRPr="00CF1917">
        <w:rPr>
          <w:rFonts w:ascii="Simplified Arabic" w:eastAsia="Calibri" w:hAnsi="Simplified Arabic" w:cs="Simplified Arabic"/>
          <w:sz w:val="32"/>
          <w:szCs w:val="32"/>
          <w:rtl/>
          <w:lang w:bidi="ar-IQ"/>
        </w:rPr>
        <w:t xml:space="preserve">) بأهمية الادراك والفكر في علاقة متبادلة من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ن</w:t>
      </w:r>
      <w:r w:rsidRPr="00CF1917">
        <w:rPr>
          <w:rFonts w:ascii="Simplified Arabic" w:eastAsia="Calibri" w:hAnsi="Simplified Arabic" w:cs="Simplified Arabic" w:hint="cs"/>
          <w:sz w:val="32"/>
          <w:szCs w:val="32"/>
          <w:rtl/>
          <w:lang w:bidi="ar-IQ"/>
        </w:rPr>
        <w:t>ّ</w:t>
      </w:r>
      <w:r w:rsidRPr="00CF1917">
        <w:rPr>
          <w:rFonts w:ascii="Simplified Arabic" w:eastAsia="Calibri" w:hAnsi="Simplified Arabic" w:cs="Simplified Arabic"/>
          <w:sz w:val="32"/>
          <w:szCs w:val="32"/>
          <w:rtl/>
          <w:lang w:bidi="ar-IQ"/>
        </w:rPr>
        <w:t xml:space="preserve"> الادراك لايقود الى الطبيعة (الخواص الموضوعية) بل الى مايدركه الانسان مما يحقق ذاتية الادراك والاختلاف في التصورات بين الناس (القيسي ،2001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ص71).</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120" w:line="240" w:lineRule="auto"/>
        <w:jc w:val="lowKashida"/>
        <w:outlineLvl w:val="0"/>
        <w:rPr>
          <w:rFonts w:ascii="Simplified Arabic" w:eastAsia="Calibri" w:hAnsi="Simplified Arabic" w:cs="Simplified Arabic"/>
          <w:b/>
          <w:bCs/>
          <w:sz w:val="32"/>
          <w:szCs w:val="32"/>
          <w:rtl/>
        </w:rPr>
      </w:pPr>
      <w:r w:rsidRPr="00CF1917">
        <w:rPr>
          <w:rFonts w:ascii="Simplified Arabic" w:eastAsia="Calibri" w:hAnsi="Simplified Arabic" w:cs="Simplified Arabic"/>
          <w:b/>
          <w:bCs/>
          <w:sz w:val="32"/>
          <w:szCs w:val="32"/>
          <w:rtl/>
        </w:rPr>
        <w:t>4- الخصائص الشكلية في الفن البصري:</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يعتبر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الإدراك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البصري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إدراك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شكل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على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أرضية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أي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أن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المرء</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يدرك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تشكيل</w:t>
      </w:r>
      <w:r w:rsidRPr="00CF1917">
        <w:rPr>
          <w:rFonts w:ascii="Simplified Arabic" w:eastAsia="Calibri" w:hAnsi="Simplified Arabic" w:cs="Simplified Arabic" w:hint="cs"/>
          <w:sz w:val="32"/>
          <w:szCs w:val="32"/>
          <w:rtl/>
          <w:lang w:bidi="ar-IQ"/>
        </w:rPr>
        <w:t>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ما</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عادة كشكل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أما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خلفية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ويوجد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عدد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من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القواعد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التى</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تساعد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المرء</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على</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تمييز</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الشكل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على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الأرضية.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أن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عقل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الإنسان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يميل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إلي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العناصر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المتنافرة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يكتشف</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فى</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هذه</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العناصر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نوعا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من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التنظيم</w:t>
      </w:r>
      <w:r w:rsidRPr="00CF1917">
        <w:rPr>
          <w:rFonts w:ascii="Simplified Arabic" w:eastAsia="Calibri" w:hAnsi="Simplified Arabic" w:cs="Simplified Arabic"/>
          <w:sz w:val="32"/>
          <w:szCs w:val="32"/>
          <w:lang w:bidi="ar-IQ"/>
        </w:rPr>
        <w:t>.</w:t>
      </w:r>
      <w:r w:rsidRPr="00CF1917">
        <w:rPr>
          <w:rFonts w:ascii="Simplified Arabic" w:eastAsia="Calibri" w:hAnsi="Simplified Arabic" w:cs="Simplified Arabic"/>
          <w:sz w:val="32"/>
          <w:szCs w:val="32"/>
          <w:rtl/>
          <w:lang w:bidi="ar-IQ"/>
        </w:rPr>
        <w:t xml:space="preserve"> تؤكد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بعض</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الظواهر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كثبات</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الشكل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والحجم</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والضوء</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واللون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إن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الإدراك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البصري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يعتمد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على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الجهاز البصري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فقط</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أيضا</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بما يقوم</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المخ</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بدور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الإدراك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فالإدراك</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العقلي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عملية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الإبصار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يؤثر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على</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الرؤية</w:t>
      </w:r>
      <w:r w:rsidRPr="00CF1917">
        <w:rPr>
          <w:rFonts w:ascii="Simplified Arabic" w:eastAsia="Calibri" w:hAnsi="Simplified Arabic" w:cs="Simplified Arabic"/>
          <w:sz w:val="32"/>
          <w:szCs w:val="32"/>
          <w:lang w:bidi="ar-IQ"/>
        </w:rPr>
        <w:t>.</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فما</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يدركه</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الفرد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بصريا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هو</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فقط</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ما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يسمح</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العقل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بإدراكه</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فالعقل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عندما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يتعدى</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الاستجابة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الحسية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المباشر</w:t>
      </w:r>
      <w:r w:rsidRPr="00CF1917">
        <w:rPr>
          <w:rFonts w:ascii="Simplified Arabic" w:eastAsia="Calibri" w:hAnsi="Simplified Arabic" w:cs="Simplified Arabic" w:hint="cs"/>
          <w:sz w:val="32"/>
          <w:szCs w:val="32"/>
          <w:rtl/>
          <w:lang w:bidi="ar-IQ"/>
        </w:rPr>
        <w:t xml:space="preserve">ة </w:t>
      </w:r>
      <w:r w:rsidRPr="00CF1917">
        <w:rPr>
          <w:rFonts w:ascii="Simplified Arabic" w:eastAsia="Calibri" w:hAnsi="Simplified Arabic" w:cs="Simplified Arabic"/>
          <w:sz w:val="32"/>
          <w:szCs w:val="32"/>
          <w:rtl/>
          <w:lang w:bidi="ar-IQ"/>
        </w:rPr>
        <w:t>لمثير</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ما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يعمل</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على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ربط</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الواقع</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المادي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بالذاكرة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فانه</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ينظم</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الخبرة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السابقة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صورة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نظم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ادراكية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بصرية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lang w:bidi="ar-IQ"/>
        </w:rPr>
        <w:t>Erik ,p27-33)</w:t>
      </w:r>
      <w:r w:rsidRPr="00CF1917">
        <w:rPr>
          <w:rFonts w:ascii="Simplified Arabic" w:eastAsia="Calibri" w:hAnsi="Simplified Arabic" w:cs="Simplified Arabic"/>
          <w:sz w:val="32"/>
          <w:szCs w:val="32"/>
          <w:rtl/>
          <w:lang w:bidi="ar-IQ"/>
        </w:rPr>
        <w:t>)</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hint="cs"/>
          <w:sz w:val="32"/>
          <w:szCs w:val="32"/>
          <w:rtl/>
          <w:lang w:bidi="ar-IQ"/>
        </w:rPr>
        <w:t>يتميز</w:t>
      </w:r>
      <w:r w:rsidRPr="00CF1917">
        <w:rPr>
          <w:rFonts w:ascii="Simplified Arabic" w:eastAsia="Calibri" w:hAnsi="Simplified Arabic" w:cs="Simplified Arabic"/>
          <w:sz w:val="32"/>
          <w:szCs w:val="32"/>
          <w:rtl/>
          <w:lang w:bidi="ar-IQ"/>
        </w:rPr>
        <w:t xml:space="preserve"> الشكل البصري </w:t>
      </w:r>
      <w:r w:rsidRPr="00CF1917">
        <w:rPr>
          <w:rFonts w:ascii="Simplified Arabic" w:eastAsia="Calibri" w:hAnsi="Simplified Arabic" w:cs="Simplified Arabic" w:hint="cs"/>
          <w:sz w:val="32"/>
          <w:szCs w:val="32"/>
          <w:rtl/>
          <w:lang w:bidi="ar-IQ"/>
        </w:rPr>
        <w:t xml:space="preserve">الفني </w:t>
      </w:r>
      <w:r w:rsidRPr="00CF1917">
        <w:rPr>
          <w:rFonts w:ascii="Simplified Arabic" w:eastAsia="Calibri" w:hAnsi="Simplified Arabic" w:cs="Simplified Arabic"/>
          <w:sz w:val="32"/>
          <w:szCs w:val="32"/>
          <w:rtl/>
          <w:lang w:bidi="ar-IQ"/>
        </w:rPr>
        <w:t xml:space="preserve">المتكون </w:t>
      </w:r>
      <w:r w:rsidRPr="00CF1917">
        <w:rPr>
          <w:rFonts w:ascii="Simplified Arabic" w:eastAsia="Calibri" w:hAnsi="Simplified Arabic" w:cs="Simplified Arabic" w:hint="cs"/>
          <w:sz w:val="32"/>
          <w:szCs w:val="32"/>
          <w:rtl/>
          <w:lang w:bidi="ar-IQ"/>
        </w:rPr>
        <w:t xml:space="preserve">في اللوحة الفنية التصميمية او المرسومة </w:t>
      </w:r>
      <w:r w:rsidRPr="00CF1917">
        <w:rPr>
          <w:rFonts w:ascii="Simplified Arabic" w:eastAsia="Calibri" w:hAnsi="Simplified Arabic" w:cs="Simplified Arabic"/>
          <w:sz w:val="32"/>
          <w:szCs w:val="32"/>
          <w:rtl/>
          <w:lang w:bidi="ar-IQ"/>
        </w:rPr>
        <w:t xml:space="preserve">بجملة من الخصائص البصرية </w:t>
      </w:r>
      <w:r w:rsidRPr="00CF1917">
        <w:rPr>
          <w:rFonts w:ascii="Simplified Arabic" w:eastAsia="Calibri" w:hAnsi="Simplified Arabic" w:cs="Simplified Arabic" w:hint="cs"/>
          <w:sz w:val="32"/>
          <w:szCs w:val="32"/>
          <w:rtl/>
          <w:lang w:bidi="ar-IQ"/>
        </w:rPr>
        <w:t xml:space="preserve">مقارنة مع ما هي عليه واقعياً في المجال البصري </w:t>
      </w:r>
      <w:r w:rsidRPr="00CF1917">
        <w:rPr>
          <w:rFonts w:ascii="Simplified Arabic" w:eastAsia="Calibri" w:hAnsi="Simplified Arabic" w:cs="Simplified Arabic"/>
          <w:sz w:val="32"/>
          <w:szCs w:val="32"/>
          <w:rtl/>
          <w:lang w:bidi="ar-IQ"/>
        </w:rPr>
        <w:t xml:space="preserve">، حيث يحددها </w:t>
      </w:r>
      <w:r w:rsidRPr="00CF1917">
        <w:rPr>
          <w:rFonts w:ascii="Simplified Arabic" w:eastAsia="Calibri" w:hAnsi="Simplified Arabic" w:cs="Simplified Arabic" w:hint="cs"/>
          <w:sz w:val="32"/>
          <w:szCs w:val="32"/>
          <w:rtl/>
          <w:lang w:bidi="ar-IQ"/>
        </w:rPr>
        <w:t xml:space="preserve">جنك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sz w:val="32"/>
          <w:szCs w:val="32"/>
          <w:lang w:bidi="ar-IQ"/>
        </w:rPr>
        <w:t>Ching , 2007 , p51</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hint="cs"/>
          <w:sz w:val="32"/>
          <w:szCs w:val="32"/>
          <w:rtl/>
          <w:lang w:bidi="ar-IQ"/>
        </w:rPr>
        <w:t>. في الآتي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hint="cs"/>
          <w:sz w:val="32"/>
          <w:szCs w:val="32"/>
          <w:rtl/>
          <w:lang w:bidi="ar-IQ"/>
        </w:rPr>
        <w:t>:</w:t>
      </w:r>
    </w:p>
    <w:p w:rsidR="00CF1917" w:rsidRPr="00CF1917" w:rsidRDefault="00CF1917" w:rsidP="00CF1917">
      <w:pPr>
        <w:spacing w:after="0" w:line="240" w:lineRule="auto"/>
        <w:ind w:left="226" w:hanging="226"/>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hint="eastAsia"/>
          <w:sz w:val="32"/>
          <w:szCs w:val="32"/>
          <w:rtl/>
          <w:lang w:bidi="ar-IQ"/>
        </w:rPr>
        <w:t>الشكل</w:t>
      </w:r>
      <w:r w:rsidRPr="00CF1917">
        <w:rPr>
          <w:rFonts w:ascii="Simplified Arabic" w:eastAsia="Calibri" w:hAnsi="Simplified Arabic" w:cs="Simplified Arabic"/>
          <w:sz w:val="32"/>
          <w:szCs w:val="32"/>
          <w:rtl/>
          <w:lang w:bidi="ar-IQ"/>
        </w:rPr>
        <w:t xml:space="preserve"> المحسوس (</w:t>
      </w:r>
      <w:r w:rsidRPr="00CF1917">
        <w:rPr>
          <w:rFonts w:ascii="Simplified Arabic" w:eastAsia="Calibri" w:hAnsi="Simplified Arabic" w:cs="Simplified Arabic"/>
          <w:sz w:val="32"/>
          <w:szCs w:val="32"/>
          <w:lang w:bidi="ar-IQ"/>
        </w:rPr>
        <w:t>Shape</w:t>
      </w:r>
      <w:r w:rsidRPr="00CF1917">
        <w:rPr>
          <w:rFonts w:ascii="Simplified Arabic" w:eastAsia="Calibri" w:hAnsi="Simplified Arabic" w:cs="Simplified Arabic"/>
          <w:sz w:val="32"/>
          <w:szCs w:val="32"/>
          <w:rtl/>
          <w:lang w:bidi="ar-IQ"/>
        </w:rPr>
        <w:t>)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هو المبدأ </w:t>
      </w:r>
      <w:r w:rsidRPr="00CF1917">
        <w:rPr>
          <w:rFonts w:ascii="Simplified Arabic" w:eastAsia="Calibri" w:hAnsi="Simplified Arabic" w:cs="Simplified Arabic" w:hint="eastAsia"/>
          <w:sz w:val="32"/>
          <w:szCs w:val="32"/>
          <w:rtl/>
          <w:lang w:bidi="ar-IQ"/>
        </w:rPr>
        <w:t>الذي</w:t>
      </w:r>
      <w:r w:rsidRPr="00CF1917">
        <w:rPr>
          <w:rFonts w:ascii="Simplified Arabic" w:eastAsia="Calibri" w:hAnsi="Simplified Arabic" w:cs="Simplified Arabic"/>
          <w:sz w:val="32"/>
          <w:szCs w:val="32"/>
          <w:rtl/>
          <w:lang w:bidi="ar-IQ"/>
        </w:rPr>
        <w:t xml:space="preserve"> يعرف </w:t>
      </w:r>
      <w:r w:rsidRPr="00CF1917">
        <w:rPr>
          <w:rFonts w:ascii="Simplified Arabic" w:eastAsia="Calibri" w:hAnsi="Simplified Arabic" w:cs="Simplified Arabic" w:hint="cs"/>
          <w:sz w:val="32"/>
          <w:szCs w:val="32"/>
          <w:rtl/>
          <w:lang w:bidi="ar-IQ"/>
        </w:rPr>
        <w:t>ب</w:t>
      </w:r>
      <w:r w:rsidRPr="00CF1917">
        <w:rPr>
          <w:rFonts w:ascii="Simplified Arabic" w:eastAsia="Calibri" w:hAnsi="Simplified Arabic" w:cs="Simplified Arabic"/>
          <w:sz w:val="32"/>
          <w:szCs w:val="32"/>
          <w:rtl/>
          <w:lang w:bidi="ar-IQ"/>
        </w:rPr>
        <w:t>خصائص الشكل و</w:t>
      </w:r>
      <w:r w:rsidRPr="00CF1917">
        <w:rPr>
          <w:rFonts w:ascii="Simplified Arabic" w:eastAsia="Calibri" w:hAnsi="Simplified Arabic" w:cs="Simplified Arabic" w:hint="cs"/>
          <w:sz w:val="32"/>
          <w:szCs w:val="32"/>
          <w:rtl/>
          <w:lang w:bidi="ar-IQ"/>
        </w:rPr>
        <w:t xml:space="preserve">ما </w:t>
      </w:r>
      <w:r w:rsidRPr="00CF1917">
        <w:rPr>
          <w:rFonts w:ascii="Simplified Arabic" w:eastAsia="Calibri" w:hAnsi="Simplified Arabic" w:cs="Simplified Arabic"/>
          <w:sz w:val="32"/>
          <w:szCs w:val="32"/>
          <w:rtl/>
          <w:lang w:bidi="ar-IQ"/>
        </w:rPr>
        <w:t xml:space="preserve">ينتج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من التشكيل النوعي لسطوح الاشكال وحافاتها .</w:t>
      </w:r>
    </w:p>
    <w:p w:rsidR="00CF1917" w:rsidRPr="00CF1917" w:rsidRDefault="00CF1917" w:rsidP="00CF1917">
      <w:pPr>
        <w:tabs>
          <w:tab w:val="left" w:pos="226"/>
        </w:tabs>
        <w:spacing w:after="0" w:line="240" w:lineRule="auto"/>
        <w:ind w:left="226" w:hanging="226"/>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الحجم</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sz w:val="32"/>
          <w:szCs w:val="32"/>
          <w:lang w:bidi="ar-IQ"/>
        </w:rPr>
        <w:t>Size</w:t>
      </w:r>
      <w:r w:rsidRPr="00CF1917">
        <w:rPr>
          <w:rFonts w:ascii="Simplified Arabic" w:eastAsia="Calibri" w:hAnsi="Simplified Arabic" w:cs="Simplified Arabic"/>
          <w:sz w:val="32"/>
          <w:szCs w:val="32"/>
          <w:rtl/>
          <w:lang w:bidi="ar-IQ"/>
        </w:rPr>
        <w:t>)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يمثل </w:t>
      </w:r>
      <w:r w:rsidRPr="00CF1917">
        <w:rPr>
          <w:rFonts w:ascii="Simplified Arabic" w:eastAsia="Calibri" w:hAnsi="Simplified Arabic" w:cs="Simplified Arabic" w:hint="eastAsia"/>
          <w:sz w:val="32"/>
          <w:szCs w:val="32"/>
          <w:rtl/>
          <w:lang w:bidi="ar-IQ"/>
        </w:rPr>
        <w:t>الابعاد</w:t>
      </w:r>
      <w:r w:rsidRPr="00CF1917">
        <w:rPr>
          <w:rFonts w:ascii="Simplified Arabic" w:eastAsia="Calibri" w:hAnsi="Simplified Arabic" w:cs="Simplified Arabic"/>
          <w:sz w:val="32"/>
          <w:szCs w:val="32"/>
          <w:rtl/>
          <w:lang w:bidi="ar-IQ"/>
        </w:rPr>
        <w:t xml:space="preserve"> الحقيقية للشكل (الطول ، العرض ، العمق) وهذه الابعاد تحدد نسب الشكل </w:t>
      </w:r>
      <w:r w:rsidRPr="00CF1917">
        <w:rPr>
          <w:rFonts w:ascii="Simplified Arabic" w:eastAsia="Calibri" w:hAnsi="Simplified Arabic" w:cs="Simplified Arabic" w:hint="eastAsia"/>
          <w:sz w:val="32"/>
          <w:szCs w:val="32"/>
          <w:rtl/>
          <w:lang w:bidi="ar-IQ"/>
        </w:rPr>
        <w:t>اما</w:t>
      </w:r>
      <w:r w:rsidRPr="00CF1917">
        <w:rPr>
          <w:rFonts w:ascii="Simplified Arabic" w:eastAsia="Calibri" w:hAnsi="Simplified Arabic" w:cs="Simplified Arabic"/>
          <w:sz w:val="32"/>
          <w:szCs w:val="32"/>
          <w:rtl/>
          <w:lang w:bidi="ar-IQ"/>
        </w:rPr>
        <w:t xml:space="preserve"> مقياسه فيتحدد بمقارن</w:t>
      </w:r>
      <w:r w:rsidRPr="00CF1917">
        <w:rPr>
          <w:rFonts w:ascii="Simplified Arabic" w:eastAsia="Calibri" w:hAnsi="Simplified Arabic" w:cs="Simplified Arabic" w:hint="cs"/>
          <w:sz w:val="32"/>
          <w:szCs w:val="32"/>
          <w:rtl/>
          <w:lang w:bidi="ar-IQ"/>
        </w:rPr>
        <w:t>ة</w:t>
      </w:r>
      <w:r w:rsidRPr="00CF1917">
        <w:rPr>
          <w:rFonts w:ascii="Simplified Arabic" w:eastAsia="Calibri" w:hAnsi="Simplified Arabic" w:cs="Simplified Arabic"/>
          <w:sz w:val="32"/>
          <w:szCs w:val="32"/>
          <w:rtl/>
          <w:lang w:bidi="ar-IQ"/>
        </w:rPr>
        <w:t xml:space="preserve"> حجم</w:t>
      </w:r>
      <w:r w:rsidRPr="00CF1917">
        <w:rPr>
          <w:rFonts w:ascii="Simplified Arabic" w:eastAsia="Calibri" w:hAnsi="Simplified Arabic" w:cs="Simplified Arabic" w:hint="cs"/>
          <w:sz w:val="32"/>
          <w:szCs w:val="32"/>
          <w:rtl/>
          <w:lang w:bidi="ar-IQ"/>
        </w:rPr>
        <w:t>ة</w:t>
      </w:r>
      <w:r w:rsidRPr="00CF1917">
        <w:rPr>
          <w:rFonts w:ascii="Simplified Arabic" w:eastAsia="Calibri" w:hAnsi="Simplified Arabic" w:cs="Simplified Arabic"/>
          <w:sz w:val="32"/>
          <w:szCs w:val="32"/>
          <w:rtl/>
          <w:lang w:bidi="ar-IQ"/>
        </w:rPr>
        <w:t xml:space="preserve"> مع الاشكال</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الاخرى ضمن السياق .</w:t>
      </w:r>
    </w:p>
    <w:p w:rsidR="00CF1917" w:rsidRPr="00CF1917" w:rsidRDefault="00CF1917" w:rsidP="00CF1917">
      <w:pPr>
        <w:spacing w:after="0" w:line="240" w:lineRule="auto"/>
        <w:ind w:left="226" w:hanging="226"/>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hint="eastAsia"/>
          <w:sz w:val="32"/>
          <w:szCs w:val="32"/>
          <w:rtl/>
          <w:lang w:bidi="ar-IQ"/>
        </w:rPr>
        <w:t>اللون</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sz w:val="32"/>
          <w:szCs w:val="32"/>
          <w:lang w:bidi="ar-IQ"/>
        </w:rPr>
        <w:t>Color</w:t>
      </w:r>
      <w:r w:rsidRPr="00CF1917">
        <w:rPr>
          <w:rFonts w:ascii="Simplified Arabic" w:eastAsia="Calibri" w:hAnsi="Simplified Arabic" w:cs="Simplified Arabic"/>
          <w:sz w:val="32"/>
          <w:szCs w:val="32"/>
          <w:rtl/>
          <w:lang w:bidi="ar-IQ"/>
        </w:rPr>
        <w:t xml:space="preserve">) : يتمثل </w:t>
      </w:r>
      <w:r w:rsidRPr="00CF1917">
        <w:rPr>
          <w:rFonts w:ascii="Simplified Arabic" w:eastAsia="Calibri" w:hAnsi="Simplified Arabic" w:cs="Simplified Arabic" w:hint="eastAsia"/>
          <w:sz w:val="32"/>
          <w:szCs w:val="32"/>
          <w:rtl/>
          <w:lang w:bidi="ar-IQ"/>
        </w:rPr>
        <w:t>بالتدريج</w:t>
      </w:r>
      <w:r w:rsidRPr="00CF1917">
        <w:rPr>
          <w:rFonts w:ascii="Simplified Arabic" w:eastAsia="Calibri" w:hAnsi="Simplified Arabic" w:cs="Simplified Arabic"/>
          <w:sz w:val="32"/>
          <w:szCs w:val="32"/>
          <w:rtl/>
          <w:lang w:bidi="ar-IQ"/>
        </w:rPr>
        <w:t xml:space="preserve"> اللوني (</w:t>
      </w:r>
      <w:r w:rsidRPr="00CF1917">
        <w:rPr>
          <w:rFonts w:ascii="Simplified Arabic" w:eastAsia="Calibri" w:hAnsi="Simplified Arabic" w:cs="Simplified Arabic"/>
          <w:sz w:val="32"/>
          <w:szCs w:val="32"/>
          <w:lang w:bidi="ar-IQ"/>
        </w:rPr>
        <w:t>Hue</w:t>
      </w:r>
      <w:r w:rsidRPr="00CF1917">
        <w:rPr>
          <w:rFonts w:ascii="Simplified Arabic" w:eastAsia="Calibri" w:hAnsi="Simplified Arabic" w:cs="Simplified Arabic"/>
          <w:sz w:val="32"/>
          <w:szCs w:val="32"/>
          <w:rtl/>
          <w:lang w:bidi="ar-IQ"/>
        </w:rPr>
        <w:t>) والشدة أو القيمة ال</w:t>
      </w:r>
      <w:r w:rsidRPr="00CF1917">
        <w:rPr>
          <w:rFonts w:ascii="Simplified Arabic" w:eastAsia="Calibri" w:hAnsi="Simplified Arabic" w:cs="Simplified Arabic" w:hint="cs"/>
          <w:sz w:val="32"/>
          <w:szCs w:val="32"/>
          <w:rtl/>
          <w:lang w:bidi="ar-IQ"/>
        </w:rPr>
        <w:t>نغمي</w:t>
      </w:r>
      <w:r w:rsidRPr="00CF1917">
        <w:rPr>
          <w:rFonts w:ascii="Simplified Arabic" w:eastAsia="Calibri" w:hAnsi="Simplified Arabic" w:cs="Simplified Arabic"/>
          <w:sz w:val="32"/>
          <w:szCs w:val="32"/>
          <w:rtl/>
          <w:lang w:bidi="ar-IQ"/>
        </w:rPr>
        <w:t>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sz w:val="32"/>
          <w:szCs w:val="32"/>
          <w:lang w:bidi="ar-IQ"/>
        </w:rPr>
        <w:t>Tonal</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lang w:bidi="ar-IQ"/>
        </w:rPr>
        <w:t>Value</w:t>
      </w:r>
      <w:r w:rsidRPr="00CF1917">
        <w:rPr>
          <w:rFonts w:ascii="Simplified Arabic" w:eastAsia="Calibri" w:hAnsi="Simplified Arabic" w:cs="Simplified Arabic"/>
          <w:sz w:val="32"/>
          <w:szCs w:val="32"/>
          <w:rtl/>
          <w:lang w:bidi="ar-IQ"/>
        </w:rPr>
        <w:t>) لسطوح الاشكال ، كما ان</w:t>
      </w:r>
      <w:r w:rsidRPr="00CF1917">
        <w:rPr>
          <w:rFonts w:ascii="Simplified Arabic" w:eastAsia="Calibri" w:hAnsi="Simplified Arabic" w:cs="Simplified Arabic" w:hint="cs"/>
          <w:sz w:val="32"/>
          <w:szCs w:val="32"/>
          <w:rtl/>
          <w:lang w:bidi="ar-IQ"/>
        </w:rPr>
        <w:t>ه</w:t>
      </w:r>
      <w:r w:rsidRPr="00CF1917">
        <w:rPr>
          <w:rFonts w:ascii="Simplified Arabic" w:eastAsia="Calibri" w:hAnsi="Simplified Arabic" w:cs="Simplified Arabic"/>
          <w:sz w:val="32"/>
          <w:szCs w:val="32"/>
          <w:rtl/>
          <w:lang w:bidi="ar-IQ"/>
        </w:rPr>
        <w:t xml:space="preserve"> الخاصية التي تميز الشكل </w:t>
      </w:r>
      <w:r w:rsidRPr="00CF1917">
        <w:rPr>
          <w:rFonts w:ascii="Simplified Arabic" w:eastAsia="Calibri" w:hAnsi="Simplified Arabic" w:cs="Simplified Arabic" w:hint="cs"/>
          <w:sz w:val="32"/>
          <w:szCs w:val="32"/>
          <w:rtl/>
          <w:lang w:bidi="ar-IQ"/>
        </w:rPr>
        <w:t>الأ</w:t>
      </w:r>
      <w:r w:rsidRPr="00CF1917">
        <w:rPr>
          <w:rFonts w:ascii="Simplified Arabic" w:eastAsia="Calibri" w:hAnsi="Simplified Arabic" w:cs="Simplified Arabic"/>
          <w:sz w:val="32"/>
          <w:szCs w:val="32"/>
          <w:rtl/>
          <w:lang w:bidi="ar-IQ"/>
        </w:rPr>
        <w:t>كثر</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وضوحاً عن </w:t>
      </w:r>
      <w:r w:rsidRPr="00CF1917">
        <w:rPr>
          <w:rFonts w:ascii="Simplified Arabic" w:eastAsia="Calibri" w:hAnsi="Simplified Arabic" w:cs="Simplified Arabic" w:hint="eastAsia"/>
          <w:sz w:val="32"/>
          <w:szCs w:val="32"/>
          <w:rtl/>
          <w:lang w:bidi="ar-IQ"/>
        </w:rPr>
        <w:t>البيئة</w:t>
      </w:r>
      <w:r w:rsidRPr="00CF1917">
        <w:rPr>
          <w:rFonts w:ascii="Simplified Arabic" w:eastAsia="Calibri" w:hAnsi="Simplified Arabic" w:cs="Simplified Arabic"/>
          <w:sz w:val="32"/>
          <w:szCs w:val="32"/>
          <w:rtl/>
          <w:lang w:bidi="ar-IQ"/>
        </w:rPr>
        <w:t xml:space="preserve"> المجاورة </w:t>
      </w:r>
      <w:r w:rsidRPr="00CF1917">
        <w:rPr>
          <w:rFonts w:ascii="Simplified Arabic" w:eastAsia="Calibri" w:hAnsi="Simplified Arabic" w:cs="Simplified Arabic" w:hint="cs"/>
          <w:sz w:val="32"/>
          <w:szCs w:val="32"/>
          <w:rtl/>
          <w:lang w:bidi="ar-IQ"/>
        </w:rPr>
        <w:t>والذي</w:t>
      </w:r>
      <w:r w:rsidRPr="00CF1917">
        <w:rPr>
          <w:rFonts w:ascii="Simplified Arabic" w:eastAsia="Calibri" w:hAnsi="Simplified Arabic" w:cs="Simplified Arabic"/>
          <w:sz w:val="32"/>
          <w:szCs w:val="32"/>
          <w:rtl/>
          <w:lang w:bidi="ar-IQ"/>
        </w:rPr>
        <w:t xml:space="preserve"> يؤثر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 xml:space="preserve">يضاً على الوزن البصري للشكل. </w:t>
      </w:r>
    </w:p>
    <w:p w:rsidR="00CF1917" w:rsidRPr="00CF1917" w:rsidRDefault="00CF1917" w:rsidP="00CF1917">
      <w:pPr>
        <w:spacing w:after="0" w:line="240" w:lineRule="auto"/>
        <w:ind w:left="226" w:hanging="226"/>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hint="eastAsia"/>
          <w:sz w:val="32"/>
          <w:szCs w:val="32"/>
          <w:rtl/>
          <w:lang w:bidi="ar-IQ"/>
        </w:rPr>
        <w:t>الملمس</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sz w:val="32"/>
          <w:szCs w:val="32"/>
          <w:lang w:bidi="ar-IQ"/>
        </w:rPr>
        <w:t>Texture</w:t>
      </w:r>
      <w:r w:rsidRPr="00CF1917">
        <w:rPr>
          <w:rFonts w:ascii="Simplified Arabic" w:eastAsia="Calibri" w:hAnsi="Simplified Arabic" w:cs="Simplified Arabic"/>
          <w:sz w:val="32"/>
          <w:szCs w:val="32"/>
          <w:rtl/>
          <w:lang w:bidi="ar-IQ"/>
        </w:rPr>
        <w:t>)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يمثل خصائص السطح و</w:t>
      </w:r>
      <w:r w:rsidRPr="00CF1917">
        <w:rPr>
          <w:rFonts w:ascii="Simplified Arabic" w:eastAsia="Calibri" w:hAnsi="Simplified Arabic" w:cs="Simplified Arabic" w:hint="cs"/>
          <w:sz w:val="32"/>
          <w:szCs w:val="32"/>
          <w:rtl/>
          <w:lang w:bidi="ar-IQ"/>
        </w:rPr>
        <w:t xml:space="preserve">ماينتج عنها من أحاسيس </w:t>
      </w:r>
      <w:r w:rsidRPr="00CF1917">
        <w:rPr>
          <w:rFonts w:ascii="Simplified Arabic" w:eastAsia="Calibri" w:hAnsi="Simplified Arabic" w:cs="Simplified Arabic"/>
          <w:sz w:val="32"/>
          <w:szCs w:val="32"/>
          <w:rtl/>
          <w:lang w:bidi="ar-IQ"/>
        </w:rPr>
        <w:t>يؤثر</w:t>
      </w:r>
      <w:r w:rsidRPr="00CF1917">
        <w:rPr>
          <w:rFonts w:ascii="Simplified Arabic" w:eastAsia="Calibri" w:hAnsi="Simplified Arabic" w:cs="Simplified Arabic" w:hint="cs"/>
          <w:sz w:val="32"/>
          <w:szCs w:val="32"/>
          <w:rtl/>
          <w:lang w:bidi="ar-IQ"/>
        </w:rPr>
        <w:t xml:space="preserve"> م</w:t>
      </w:r>
      <w:r w:rsidRPr="00CF1917">
        <w:rPr>
          <w:rFonts w:ascii="Simplified Arabic" w:eastAsia="Calibri" w:hAnsi="Simplified Arabic" w:cs="Simplified Arabic"/>
          <w:sz w:val="32"/>
          <w:szCs w:val="32"/>
          <w:rtl/>
          <w:lang w:bidi="ar-IQ"/>
        </w:rPr>
        <w:t xml:space="preserve">لمسية انعكاسية </w:t>
      </w:r>
      <w:r w:rsidRPr="00CF1917">
        <w:rPr>
          <w:rFonts w:ascii="Simplified Arabic" w:eastAsia="Calibri" w:hAnsi="Simplified Arabic" w:cs="Simplified Arabic" w:hint="cs"/>
          <w:sz w:val="32"/>
          <w:szCs w:val="32"/>
          <w:rtl/>
          <w:lang w:bidi="ar-IQ"/>
        </w:rPr>
        <w:t>ل</w:t>
      </w:r>
      <w:r w:rsidRPr="00CF1917">
        <w:rPr>
          <w:rFonts w:ascii="Simplified Arabic" w:eastAsia="Calibri" w:hAnsi="Simplified Arabic" w:cs="Simplified Arabic" w:hint="eastAsia"/>
          <w:sz w:val="32"/>
          <w:szCs w:val="32"/>
          <w:rtl/>
          <w:lang w:bidi="ar-IQ"/>
        </w:rPr>
        <w:t>لضوء</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hint="eastAsia"/>
          <w:sz w:val="32"/>
          <w:szCs w:val="32"/>
          <w:rtl/>
          <w:lang w:bidi="ar-IQ"/>
        </w:rPr>
        <w:t>على</w:t>
      </w:r>
      <w:r w:rsidRPr="00CF1917">
        <w:rPr>
          <w:rFonts w:ascii="Simplified Arabic" w:eastAsia="Calibri" w:hAnsi="Simplified Arabic" w:cs="Simplified Arabic"/>
          <w:sz w:val="32"/>
          <w:szCs w:val="32"/>
          <w:rtl/>
          <w:lang w:bidi="ar-IQ"/>
        </w:rPr>
        <w:t xml:space="preserve"> سطوح الشكل .</w:t>
      </w:r>
    </w:p>
    <w:p w:rsidR="00CF1917" w:rsidRPr="00CF1917" w:rsidRDefault="00CF1917" w:rsidP="00CF1917">
      <w:pPr>
        <w:spacing w:after="0" w:line="240" w:lineRule="auto"/>
        <w:ind w:left="226" w:hanging="226"/>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hint="eastAsia"/>
          <w:sz w:val="32"/>
          <w:szCs w:val="32"/>
          <w:rtl/>
          <w:lang w:bidi="ar-IQ"/>
        </w:rPr>
        <w:t>الموضع</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sz w:val="32"/>
          <w:szCs w:val="32"/>
          <w:lang w:bidi="ar-IQ"/>
        </w:rPr>
        <w:t>Position</w:t>
      </w:r>
      <w:r w:rsidRPr="00CF1917">
        <w:rPr>
          <w:rFonts w:ascii="Simplified Arabic" w:eastAsia="Calibri" w:hAnsi="Simplified Arabic" w:cs="Simplified Arabic"/>
          <w:sz w:val="32"/>
          <w:szCs w:val="32"/>
          <w:rtl/>
          <w:lang w:bidi="ar-IQ"/>
        </w:rPr>
        <w:t>)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يمثل </w:t>
      </w:r>
      <w:r w:rsidRPr="00CF1917">
        <w:rPr>
          <w:rFonts w:ascii="Simplified Arabic" w:eastAsia="Calibri" w:hAnsi="Simplified Arabic" w:cs="Simplified Arabic" w:hint="cs"/>
          <w:sz w:val="32"/>
          <w:szCs w:val="32"/>
          <w:rtl/>
          <w:lang w:bidi="ar-IQ"/>
        </w:rPr>
        <w:t>ال</w:t>
      </w:r>
      <w:r w:rsidRPr="00CF1917">
        <w:rPr>
          <w:rFonts w:ascii="Simplified Arabic" w:eastAsia="Calibri" w:hAnsi="Simplified Arabic" w:cs="Simplified Arabic"/>
          <w:sz w:val="32"/>
          <w:szCs w:val="32"/>
          <w:rtl/>
          <w:lang w:bidi="ar-IQ"/>
        </w:rPr>
        <w:t xml:space="preserve">موقع </w:t>
      </w:r>
      <w:r w:rsidRPr="00CF1917">
        <w:rPr>
          <w:rFonts w:ascii="Simplified Arabic" w:eastAsia="Calibri" w:hAnsi="Simplified Arabic" w:cs="Simplified Arabic" w:hint="cs"/>
          <w:sz w:val="32"/>
          <w:szCs w:val="32"/>
          <w:rtl/>
          <w:lang w:bidi="ar-IQ"/>
        </w:rPr>
        <w:t>المكاني ل</w:t>
      </w:r>
      <w:r w:rsidRPr="00CF1917">
        <w:rPr>
          <w:rFonts w:ascii="Simplified Arabic" w:eastAsia="Calibri" w:hAnsi="Simplified Arabic" w:cs="Simplified Arabic"/>
          <w:sz w:val="32"/>
          <w:szCs w:val="32"/>
          <w:rtl/>
          <w:lang w:bidi="ar-IQ"/>
        </w:rPr>
        <w:t>لشكل نسبة الى المحيط او</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المجال البصري .</w:t>
      </w:r>
    </w:p>
    <w:p w:rsidR="00CF1917" w:rsidRPr="00CF1917" w:rsidRDefault="00CF1917" w:rsidP="00CF1917">
      <w:pPr>
        <w:spacing w:after="0" w:line="240" w:lineRule="auto"/>
        <w:ind w:left="368" w:hanging="284"/>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hint="eastAsia"/>
          <w:sz w:val="32"/>
          <w:szCs w:val="32"/>
          <w:rtl/>
          <w:lang w:bidi="ar-IQ"/>
        </w:rPr>
        <w:t>التوجيه</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sz w:val="32"/>
          <w:szCs w:val="32"/>
          <w:lang w:bidi="ar-IQ"/>
        </w:rPr>
        <w:t>Orientation</w:t>
      </w:r>
      <w:r w:rsidRPr="00CF1917">
        <w:rPr>
          <w:rFonts w:ascii="Simplified Arabic" w:eastAsia="Calibri" w:hAnsi="Simplified Arabic" w:cs="Simplified Arabic"/>
          <w:sz w:val="32"/>
          <w:szCs w:val="32"/>
          <w:rtl/>
          <w:lang w:bidi="ar-IQ"/>
        </w:rPr>
        <w:t xml:space="preserve">) : هو موضع الشكل </w:t>
      </w:r>
      <w:r w:rsidRPr="00CF1917">
        <w:rPr>
          <w:rFonts w:ascii="Simplified Arabic" w:eastAsia="Calibri" w:hAnsi="Simplified Arabic" w:cs="Simplified Arabic" w:hint="cs"/>
          <w:sz w:val="32"/>
          <w:szCs w:val="32"/>
          <w:rtl/>
          <w:lang w:bidi="ar-IQ"/>
        </w:rPr>
        <w:t>على</w:t>
      </w:r>
      <w:r w:rsidRPr="00CF1917">
        <w:rPr>
          <w:rFonts w:ascii="Simplified Arabic" w:eastAsia="Calibri" w:hAnsi="Simplified Arabic" w:cs="Simplified Arabic"/>
          <w:sz w:val="32"/>
          <w:szCs w:val="32"/>
          <w:rtl/>
          <w:lang w:bidi="ar-IQ"/>
        </w:rPr>
        <w:t xml:space="preserve"> الأرض</w:t>
      </w:r>
      <w:r w:rsidRPr="00CF1917">
        <w:rPr>
          <w:rFonts w:ascii="Simplified Arabic" w:eastAsia="Calibri" w:hAnsi="Simplified Arabic" w:cs="Simplified Arabic" w:hint="cs"/>
          <w:sz w:val="32"/>
          <w:szCs w:val="32"/>
          <w:rtl/>
          <w:lang w:bidi="ar-IQ"/>
        </w:rPr>
        <w:t>ية وعلاقتها</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hint="cs"/>
          <w:sz w:val="32"/>
          <w:szCs w:val="32"/>
          <w:rtl/>
          <w:lang w:bidi="ar-IQ"/>
        </w:rPr>
        <w:t>ب</w:t>
      </w:r>
      <w:r w:rsidRPr="00CF1917">
        <w:rPr>
          <w:rFonts w:ascii="Simplified Arabic" w:eastAsia="Calibri" w:hAnsi="Simplified Arabic" w:cs="Simplified Arabic" w:hint="eastAsia"/>
          <w:sz w:val="32"/>
          <w:szCs w:val="32"/>
          <w:rtl/>
          <w:lang w:bidi="ar-IQ"/>
        </w:rPr>
        <w:t>نقاط</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hint="eastAsia"/>
          <w:sz w:val="32"/>
          <w:szCs w:val="32"/>
          <w:rtl/>
          <w:lang w:bidi="ar-IQ"/>
        </w:rPr>
        <w:t>البوصلة</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hint="cs"/>
          <w:sz w:val="32"/>
          <w:szCs w:val="32"/>
          <w:rtl/>
          <w:lang w:bidi="ar-IQ"/>
        </w:rPr>
        <w:t xml:space="preserve">من حيث الاتجاه وموضع </w:t>
      </w:r>
      <w:r w:rsidRPr="00CF1917">
        <w:rPr>
          <w:rFonts w:ascii="Simplified Arabic" w:eastAsia="Calibri" w:hAnsi="Simplified Arabic" w:cs="Simplified Arabic"/>
          <w:sz w:val="32"/>
          <w:szCs w:val="32"/>
          <w:rtl/>
          <w:lang w:bidi="ar-IQ"/>
        </w:rPr>
        <w:t xml:space="preserve">المتلقي . </w:t>
      </w:r>
    </w:p>
    <w:p w:rsidR="00CF1917" w:rsidRPr="00CF1917" w:rsidRDefault="00CF1917" w:rsidP="00CF1917">
      <w:pPr>
        <w:spacing w:after="0" w:line="240" w:lineRule="auto"/>
        <w:ind w:left="368" w:hanging="284"/>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hint="eastAsia"/>
          <w:sz w:val="32"/>
          <w:szCs w:val="32"/>
          <w:rtl/>
          <w:lang w:bidi="ar-IQ"/>
        </w:rPr>
        <w:t>القصور</w:t>
      </w:r>
      <w:r w:rsidRPr="00CF1917">
        <w:rPr>
          <w:rFonts w:ascii="Simplified Arabic" w:eastAsia="Calibri" w:hAnsi="Simplified Arabic" w:cs="Simplified Arabic"/>
          <w:sz w:val="32"/>
          <w:szCs w:val="32"/>
          <w:rtl/>
          <w:lang w:bidi="ar-IQ"/>
        </w:rPr>
        <w:t xml:space="preserve"> الذاتي البصري (</w:t>
      </w:r>
      <w:r w:rsidRPr="00CF1917">
        <w:rPr>
          <w:rFonts w:ascii="Simplified Arabic" w:eastAsia="Calibri" w:hAnsi="Simplified Arabic" w:cs="Simplified Arabic"/>
          <w:sz w:val="32"/>
          <w:szCs w:val="32"/>
          <w:lang w:bidi="ar-IQ"/>
        </w:rPr>
        <w:t>Visual inertia</w:t>
      </w:r>
      <w:r w:rsidRPr="00CF1917">
        <w:rPr>
          <w:rFonts w:ascii="Simplified Arabic" w:eastAsia="Calibri" w:hAnsi="Simplified Arabic" w:cs="Simplified Arabic"/>
          <w:sz w:val="32"/>
          <w:szCs w:val="32"/>
          <w:rtl/>
          <w:lang w:bidi="ar-IQ"/>
        </w:rPr>
        <w:t xml:space="preserve">) : يمثل درجة تمركز واستقرار الشكل  </w:t>
      </w:r>
      <w:r w:rsidRPr="00CF1917">
        <w:rPr>
          <w:rFonts w:ascii="Simplified Arabic" w:eastAsia="Calibri" w:hAnsi="Simplified Arabic" w:cs="Simplified Arabic" w:hint="cs"/>
          <w:sz w:val="32"/>
          <w:szCs w:val="32"/>
          <w:rtl/>
          <w:lang w:bidi="ar-IQ"/>
        </w:rPr>
        <w:t>وعماده</w:t>
      </w:r>
      <w:r w:rsidRPr="00CF1917">
        <w:rPr>
          <w:rFonts w:ascii="Simplified Arabic" w:eastAsia="Calibri" w:hAnsi="Simplified Arabic" w:cs="Simplified Arabic"/>
          <w:sz w:val="32"/>
          <w:szCs w:val="32"/>
          <w:rtl/>
          <w:lang w:bidi="ar-IQ"/>
        </w:rPr>
        <w:t xml:space="preserve"> شكله الهندسي و</w:t>
      </w:r>
      <w:r w:rsidRPr="00CF1917">
        <w:rPr>
          <w:rFonts w:ascii="Simplified Arabic" w:eastAsia="Calibri" w:hAnsi="Simplified Arabic" w:cs="Simplified Arabic" w:hint="cs"/>
          <w:sz w:val="32"/>
          <w:szCs w:val="32"/>
          <w:rtl/>
          <w:lang w:bidi="ar-IQ"/>
        </w:rPr>
        <w:t xml:space="preserve">اتجاه حركته </w:t>
      </w:r>
      <w:r w:rsidRPr="00CF1917">
        <w:rPr>
          <w:rFonts w:ascii="Simplified Arabic" w:eastAsia="Calibri" w:hAnsi="Simplified Arabic" w:cs="Simplified Arabic"/>
          <w:sz w:val="32"/>
          <w:szCs w:val="32"/>
          <w:rtl/>
          <w:lang w:bidi="ar-IQ"/>
        </w:rPr>
        <w:t xml:space="preserve">نسبة </w:t>
      </w:r>
      <w:r w:rsidRPr="00CF1917">
        <w:rPr>
          <w:rFonts w:ascii="Simplified Arabic" w:eastAsia="Calibri" w:hAnsi="Simplified Arabic" w:cs="Simplified Arabic" w:hint="cs"/>
          <w:sz w:val="32"/>
          <w:szCs w:val="32"/>
          <w:rtl/>
          <w:lang w:bidi="ar-IQ"/>
        </w:rPr>
        <w:t>إلى</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hint="cs"/>
          <w:sz w:val="32"/>
          <w:szCs w:val="32"/>
          <w:rtl/>
          <w:lang w:bidi="ar-IQ"/>
        </w:rPr>
        <w:t>الأرضية</w:t>
      </w:r>
      <w:r w:rsidRPr="00CF1917">
        <w:rPr>
          <w:rFonts w:ascii="Simplified Arabic" w:eastAsia="Calibri" w:hAnsi="Simplified Arabic" w:cs="Simplified Arabic"/>
          <w:sz w:val="32"/>
          <w:szCs w:val="32"/>
          <w:rtl/>
          <w:lang w:bidi="ar-IQ"/>
        </w:rPr>
        <w:t xml:space="preserve"> و خط </w:t>
      </w:r>
      <w:r w:rsidRPr="00CF1917">
        <w:rPr>
          <w:rFonts w:ascii="Simplified Arabic" w:eastAsia="Calibri" w:hAnsi="Simplified Arabic" w:cs="Simplified Arabic" w:hint="cs"/>
          <w:sz w:val="32"/>
          <w:szCs w:val="32"/>
          <w:rtl/>
          <w:lang w:bidi="ar-IQ"/>
        </w:rPr>
        <w:t>ال</w:t>
      </w:r>
      <w:r w:rsidRPr="00CF1917">
        <w:rPr>
          <w:rFonts w:ascii="Simplified Arabic" w:eastAsia="Calibri" w:hAnsi="Simplified Arabic" w:cs="Simplified Arabic"/>
          <w:sz w:val="32"/>
          <w:szCs w:val="32"/>
          <w:rtl/>
          <w:lang w:bidi="ar-IQ"/>
        </w:rPr>
        <w:t>بصر</w:t>
      </w:r>
      <w:r w:rsidRPr="00CF1917">
        <w:rPr>
          <w:rFonts w:ascii="Simplified Arabic" w:eastAsia="Calibri" w:hAnsi="Simplified Arabic" w:cs="Simplified Arabic" w:hint="cs"/>
          <w:sz w:val="32"/>
          <w:szCs w:val="32"/>
          <w:rtl/>
          <w:lang w:bidi="ar-IQ"/>
        </w:rPr>
        <w:t xml:space="preserve"> في</w:t>
      </w:r>
      <w:r w:rsidRPr="00CF1917">
        <w:rPr>
          <w:rFonts w:ascii="Simplified Arabic" w:eastAsia="Calibri" w:hAnsi="Simplified Arabic" w:cs="Simplified Arabic"/>
          <w:sz w:val="32"/>
          <w:szCs w:val="32"/>
          <w:rtl/>
          <w:lang w:bidi="ar-IQ"/>
        </w:rPr>
        <w:t xml:space="preserve"> (مجال الرؤية)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hint="eastAsia"/>
          <w:sz w:val="32"/>
          <w:szCs w:val="32"/>
          <w:rtl/>
          <w:lang w:bidi="ar-IQ"/>
        </w:rPr>
        <w:t>للمتل</w:t>
      </w:r>
      <w:r w:rsidRPr="00CF1917">
        <w:rPr>
          <w:rFonts w:ascii="Simplified Arabic" w:eastAsia="Calibri" w:hAnsi="Simplified Arabic" w:cs="Simplified Arabic" w:hint="cs"/>
          <w:sz w:val="32"/>
          <w:szCs w:val="32"/>
          <w:rtl/>
          <w:lang w:bidi="ar-IQ"/>
        </w:rPr>
        <w:t>قي .</w:t>
      </w:r>
    </w:p>
    <w:p w:rsidR="00CF1917" w:rsidRPr="00CF1917" w:rsidRDefault="00CF1917" w:rsidP="00CF1917">
      <w:pPr>
        <w:spacing w:after="0" w:line="240" w:lineRule="auto"/>
        <w:ind w:left="84"/>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hint="eastAsia"/>
          <w:sz w:val="32"/>
          <w:szCs w:val="32"/>
          <w:rtl/>
          <w:lang w:bidi="ar-IQ"/>
        </w:rPr>
        <w:t>المنظور</w:t>
      </w:r>
      <w:r w:rsidRPr="00CF1917">
        <w:rPr>
          <w:rFonts w:ascii="Simplified Arabic" w:eastAsia="Calibri" w:hAnsi="Simplified Arabic" w:cs="Simplified Arabic"/>
          <w:sz w:val="32"/>
          <w:szCs w:val="32"/>
          <w:rtl/>
          <w:lang w:bidi="ar-IQ"/>
        </w:rPr>
        <w:t xml:space="preserve"> وزاوية النظر </w:t>
      </w:r>
      <w:r w:rsidRPr="00CF1917">
        <w:rPr>
          <w:rFonts w:ascii="Simplified Arabic" w:eastAsia="Calibri" w:hAnsi="Simplified Arabic" w:cs="Simplified Arabic" w:hint="cs"/>
          <w:sz w:val="32"/>
          <w:szCs w:val="32"/>
          <w:rtl/>
          <w:lang w:bidi="ar-IQ"/>
        </w:rPr>
        <w:t>و</w:t>
      </w:r>
      <w:r w:rsidRPr="00CF1917">
        <w:rPr>
          <w:rFonts w:ascii="Simplified Arabic" w:eastAsia="Calibri" w:hAnsi="Simplified Arabic" w:cs="Simplified Arabic" w:hint="eastAsia"/>
          <w:sz w:val="32"/>
          <w:szCs w:val="32"/>
          <w:rtl/>
          <w:lang w:bidi="ar-IQ"/>
        </w:rPr>
        <w:t>البعد</w:t>
      </w:r>
      <w:r w:rsidRPr="00CF1917">
        <w:rPr>
          <w:rFonts w:ascii="Simplified Arabic" w:eastAsia="Calibri" w:hAnsi="Simplified Arabic" w:cs="Simplified Arabic"/>
          <w:sz w:val="32"/>
          <w:szCs w:val="32"/>
          <w:rtl/>
          <w:lang w:bidi="ar-IQ"/>
        </w:rPr>
        <w:t xml:space="preserve"> عن الشكل .</w:t>
      </w:r>
    </w:p>
    <w:p w:rsidR="00CF1917" w:rsidRPr="00CF1917" w:rsidRDefault="00CF1917" w:rsidP="00CF1917">
      <w:pPr>
        <w:spacing w:after="0" w:line="240" w:lineRule="auto"/>
        <w:ind w:left="84"/>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hint="eastAsia"/>
          <w:sz w:val="32"/>
          <w:szCs w:val="32"/>
          <w:rtl/>
          <w:lang w:bidi="ar-IQ"/>
        </w:rPr>
        <w:t>الظروف</w:t>
      </w:r>
      <w:r w:rsidRPr="00CF1917">
        <w:rPr>
          <w:rFonts w:ascii="Simplified Arabic" w:eastAsia="Calibri" w:hAnsi="Simplified Arabic" w:cs="Simplified Arabic"/>
          <w:sz w:val="32"/>
          <w:szCs w:val="32"/>
          <w:rtl/>
          <w:lang w:bidi="ar-IQ"/>
        </w:rPr>
        <w:t xml:space="preserve"> الضوئية </w:t>
      </w:r>
      <w:r w:rsidRPr="00CF1917">
        <w:rPr>
          <w:rFonts w:ascii="Simplified Arabic" w:eastAsia="Calibri" w:hAnsi="Simplified Arabic" w:cs="Simplified Arabic" w:hint="cs"/>
          <w:sz w:val="32"/>
          <w:szCs w:val="32"/>
          <w:rtl/>
          <w:lang w:bidi="ar-IQ"/>
        </w:rPr>
        <w:t>و</w:t>
      </w:r>
      <w:r w:rsidRPr="00CF1917">
        <w:rPr>
          <w:rFonts w:ascii="Simplified Arabic" w:eastAsia="Calibri" w:hAnsi="Simplified Arabic" w:cs="Simplified Arabic" w:hint="eastAsia"/>
          <w:sz w:val="32"/>
          <w:szCs w:val="32"/>
          <w:rtl/>
          <w:lang w:bidi="ar-IQ"/>
        </w:rPr>
        <w:t>الحقل</w:t>
      </w:r>
      <w:r w:rsidRPr="00CF1917">
        <w:rPr>
          <w:rFonts w:ascii="Simplified Arabic" w:eastAsia="Calibri" w:hAnsi="Simplified Arabic" w:cs="Simplified Arabic"/>
          <w:sz w:val="32"/>
          <w:szCs w:val="32"/>
          <w:rtl/>
          <w:lang w:bidi="ar-IQ"/>
        </w:rPr>
        <w:t xml:space="preserve"> البصري المحيط بالشكل .</w:t>
      </w:r>
      <w:r w:rsidRPr="00CF1917">
        <w:rPr>
          <w:rFonts w:ascii="Simplified Arabic" w:eastAsia="Calibri" w:hAnsi="Simplified Arabic" w:cs="Simplified Arabic" w:hint="cs"/>
          <w:sz w:val="32"/>
          <w:szCs w:val="32"/>
          <w:rtl/>
          <w:lang w:bidi="ar-IQ"/>
        </w:rPr>
        <w:t xml:space="preserve"> </w:t>
      </w:r>
    </w:p>
    <w:p w:rsidR="00CF1917" w:rsidRPr="00CF1917" w:rsidRDefault="00CF1917" w:rsidP="00CF1917">
      <w:pPr>
        <w:spacing w:before="120" w:after="120" w:line="240" w:lineRule="auto"/>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 xml:space="preserve">5- انواع الايهام (الخداع) في الفن البصري: </w:t>
      </w:r>
    </w:p>
    <w:p w:rsidR="00CF1917" w:rsidRPr="00CF1917" w:rsidRDefault="00CF1917" w:rsidP="00CF1917">
      <w:pPr>
        <w:spacing w:after="0" w:line="240" w:lineRule="auto"/>
        <w:jc w:val="lowKashida"/>
        <w:rPr>
          <w:rFonts w:ascii="Simplified Arabic" w:eastAsia="Calibri" w:hAnsi="Simplified Arabic" w:cs="Simplified Arabic"/>
          <w:sz w:val="32"/>
          <w:szCs w:val="32"/>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هناك أنواع عديدة من </w:t>
      </w:r>
      <w:r w:rsidRPr="00CF1917">
        <w:rPr>
          <w:rFonts w:ascii="Simplified Arabic" w:eastAsia="Calibri" w:hAnsi="Simplified Arabic" w:cs="Simplified Arabic" w:hint="cs"/>
          <w:sz w:val="32"/>
          <w:szCs w:val="32"/>
          <w:rtl/>
          <w:lang w:bidi="ar-IQ"/>
        </w:rPr>
        <w:t>الايهامات</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hint="cs"/>
          <w:sz w:val="32"/>
          <w:szCs w:val="32"/>
          <w:rtl/>
          <w:lang w:bidi="ar-IQ"/>
        </w:rPr>
        <w:t xml:space="preserve">الفنية </w:t>
      </w:r>
      <w:r w:rsidRPr="00CF1917">
        <w:rPr>
          <w:rFonts w:ascii="Simplified Arabic" w:eastAsia="Calibri" w:hAnsi="Simplified Arabic" w:cs="Simplified Arabic"/>
          <w:sz w:val="32"/>
          <w:szCs w:val="32"/>
          <w:rtl/>
          <w:lang w:bidi="ar-IQ"/>
        </w:rPr>
        <w:t>البصرية</w:t>
      </w:r>
      <w:r w:rsidRPr="00CF1917">
        <w:rPr>
          <w:rFonts w:ascii="Simplified Arabic" w:eastAsia="Calibri" w:hAnsi="Simplified Arabic" w:cs="Simplified Arabic" w:hint="cs"/>
          <w:sz w:val="32"/>
          <w:szCs w:val="32"/>
          <w:rtl/>
          <w:lang w:bidi="ar-IQ"/>
        </w:rPr>
        <w:t xml:space="preserve"> التي يمكن إنتاجها في هذا الفن والتي </w:t>
      </w:r>
      <w:r w:rsidRPr="00CF1917">
        <w:rPr>
          <w:rFonts w:ascii="Simplified Arabic" w:eastAsia="Calibri" w:hAnsi="Simplified Arabic" w:cs="Simplified Arabic"/>
          <w:sz w:val="32"/>
          <w:szCs w:val="32"/>
          <w:rtl/>
          <w:lang w:bidi="ar-IQ"/>
        </w:rPr>
        <w:t xml:space="preserve">تتعدد بتعدد تقنية </w:t>
      </w:r>
      <w:r w:rsidRPr="00CF1917">
        <w:rPr>
          <w:rFonts w:ascii="Simplified Arabic" w:eastAsia="Calibri" w:hAnsi="Simplified Arabic" w:cs="Simplified Arabic" w:hint="cs"/>
          <w:sz w:val="32"/>
          <w:szCs w:val="32"/>
          <w:rtl/>
          <w:lang w:bidi="ar-IQ"/>
        </w:rPr>
        <w:t>ا</w:t>
      </w:r>
      <w:r w:rsidRPr="00CF1917">
        <w:rPr>
          <w:rFonts w:ascii="Simplified Arabic" w:eastAsia="Calibri" w:hAnsi="Simplified Arabic" w:cs="Simplified Arabic"/>
          <w:sz w:val="32"/>
          <w:szCs w:val="32"/>
          <w:rtl/>
          <w:lang w:bidi="ar-IQ"/>
        </w:rPr>
        <w:t>ستعم</w:t>
      </w:r>
      <w:r w:rsidRPr="00CF1917">
        <w:rPr>
          <w:rFonts w:ascii="Simplified Arabic" w:eastAsia="Calibri" w:hAnsi="Simplified Arabic" w:cs="Simplified Arabic" w:hint="cs"/>
          <w:sz w:val="32"/>
          <w:szCs w:val="32"/>
          <w:rtl/>
          <w:lang w:bidi="ar-IQ"/>
        </w:rPr>
        <w:t>ا</w:t>
      </w:r>
      <w:r w:rsidRPr="00CF1917">
        <w:rPr>
          <w:rFonts w:ascii="Simplified Arabic" w:eastAsia="Calibri" w:hAnsi="Simplified Arabic" w:cs="Simplified Arabic"/>
          <w:sz w:val="32"/>
          <w:szCs w:val="32"/>
          <w:rtl/>
          <w:lang w:bidi="ar-IQ"/>
        </w:rPr>
        <w:t xml:space="preserve">لها لتحقيق </w:t>
      </w:r>
      <w:r w:rsidRPr="00CF1917">
        <w:rPr>
          <w:rFonts w:ascii="Simplified Arabic" w:eastAsia="Calibri" w:hAnsi="Simplified Arabic" w:cs="Simplified Arabic" w:hint="cs"/>
          <w:sz w:val="32"/>
          <w:szCs w:val="32"/>
          <w:rtl/>
          <w:lang w:bidi="ar-IQ"/>
        </w:rPr>
        <w:t xml:space="preserve">الايهام او </w:t>
      </w:r>
      <w:r w:rsidRPr="00CF1917">
        <w:rPr>
          <w:rFonts w:ascii="Simplified Arabic" w:eastAsia="Calibri" w:hAnsi="Simplified Arabic" w:cs="Simplified Arabic"/>
          <w:sz w:val="32"/>
          <w:szCs w:val="32"/>
          <w:rtl/>
          <w:lang w:bidi="ar-IQ"/>
        </w:rPr>
        <w:t>الخدعة</w:t>
      </w:r>
      <w:r w:rsidRPr="00CF1917">
        <w:rPr>
          <w:rFonts w:ascii="Simplified Arabic" w:eastAsia="Calibri" w:hAnsi="Simplified Arabic" w:cs="Simplified Arabic" w:hint="cs"/>
          <w:sz w:val="32"/>
          <w:szCs w:val="32"/>
          <w:rtl/>
          <w:lang w:bidi="ar-IQ"/>
        </w:rPr>
        <w:t xml:space="preserve"> ومن هذه الانواع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hint="cs"/>
          <w:b/>
          <w:bCs/>
          <w:sz w:val="32"/>
          <w:szCs w:val="32"/>
          <w:rtl/>
          <w:lang w:bidi="ar-IQ"/>
        </w:rPr>
        <w:t xml:space="preserve">الايهام المتعلق </w:t>
      </w:r>
      <w:r w:rsidRPr="00CF1917">
        <w:rPr>
          <w:rFonts w:ascii="Simplified Arabic" w:eastAsia="Calibri" w:hAnsi="Simplified Arabic" w:cs="Simplified Arabic"/>
          <w:b/>
          <w:bCs/>
          <w:sz w:val="32"/>
          <w:szCs w:val="32"/>
          <w:rtl/>
          <w:lang w:bidi="ar-IQ"/>
        </w:rPr>
        <w:t>بالألوان</w:t>
      </w:r>
      <w:r w:rsidRPr="00CF1917">
        <w:rPr>
          <w:rFonts w:ascii="Simplified Arabic" w:eastAsia="Calibri" w:hAnsi="Simplified Arabic" w:cs="Simplified Arabic"/>
          <w:sz w:val="32"/>
          <w:szCs w:val="32"/>
          <w:lang w:bidi="ar-IQ"/>
        </w:rPr>
        <w:t>:</w:t>
      </w:r>
      <w:r w:rsidRPr="00CF1917">
        <w:rPr>
          <w:rFonts w:ascii="Simplified Arabic" w:eastAsia="Calibri" w:hAnsi="Simplified Arabic" w:cs="Simplified Arabic" w:hint="cs"/>
          <w:sz w:val="32"/>
          <w:szCs w:val="32"/>
          <w:rtl/>
          <w:lang w:bidi="ar-IQ"/>
        </w:rPr>
        <w:t xml:space="preserve"> ل</w:t>
      </w:r>
      <w:r w:rsidRPr="00CF1917">
        <w:rPr>
          <w:rFonts w:ascii="Simplified Arabic" w:eastAsia="Calibri" w:hAnsi="Simplified Arabic" w:cs="Simplified Arabic"/>
          <w:sz w:val="32"/>
          <w:szCs w:val="32"/>
          <w:rtl/>
          <w:lang w:bidi="ar-IQ"/>
        </w:rPr>
        <w:t>إنّ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 xml:space="preserve">العين البشرية ترى الألوان بشكل متغير على حسب المحيط، حيث </w:t>
      </w:r>
      <w:r w:rsidRPr="00CF1917">
        <w:rPr>
          <w:rFonts w:ascii="Simplified Arabic" w:eastAsia="Calibri" w:hAnsi="Simplified Arabic" w:cs="Simplified Arabic" w:hint="cs"/>
          <w:sz w:val="32"/>
          <w:szCs w:val="32"/>
          <w:rtl/>
          <w:lang w:bidi="ar-IQ"/>
        </w:rPr>
        <w:t>إِ</w:t>
      </w:r>
      <w:r w:rsidRPr="00CF1917">
        <w:rPr>
          <w:rFonts w:ascii="Simplified Arabic" w:eastAsia="Calibri" w:hAnsi="Simplified Arabic" w:cs="Simplified Arabic"/>
          <w:sz w:val="32"/>
          <w:szCs w:val="32"/>
          <w:rtl/>
          <w:lang w:bidi="ar-IQ"/>
        </w:rPr>
        <w:t>نه عند الرؤية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إلى موضع معين نرى لون</w:t>
      </w:r>
      <w:r w:rsidRPr="00CF1917">
        <w:rPr>
          <w:rFonts w:ascii="Simplified Arabic" w:eastAsia="Calibri" w:hAnsi="Simplified Arabic" w:cs="Simplified Arabic" w:hint="cs"/>
          <w:sz w:val="32"/>
          <w:szCs w:val="32"/>
          <w:rtl/>
          <w:lang w:bidi="ar-IQ"/>
        </w:rPr>
        <w:t>اً</w:t>
      </w:r>
      <w:r w:rsidRPr="00CF1917">
        <w:rPr>
          <w:rFonts w:ascii="Simplified Arabic" w:eastAsia="Calibri" w:hAnsi="Simplified Arabic" w:cs="Simplified Arabic"/>
          <w:sz w:val="32"/>
          <w:szCs w:val="32"/>
          <w:rtl/>
          <w:lang w:bidi="ar-IQ"/>
        </w:rPr>
        <w:t xml:space="preserve"> أو عدة ألوان ولكن ليست هذه هي الحقيقة</w:t>
      </w:r>
      <w:r w:rsidRPr="00CF1917">
        <w:rPr>
          <w:rFonts w:ascii="Simplified Arabic" w:eastAsia="Calibri" w:hAnsi="Simplified Arabic" w:cs="Simplified Arabic" w:hint="cs"/>
          <w:sz w:val="32"/>
          <w:szCs w:val="32"/>
          <w:rtl/>
          <w:lang w:bidi="ar-IQ"/>
        </w:rPr>
        <w:t xml:space="preserve">. وعلى سبيل المثال في </w:t>
      </w:r>
      <w:r w:rsidRPr="00CF1917">
        <w:rPr>
          <w:rFonts w:ascii="Simplified Arabic" w:eastAsia="Calibri" w:hAnsi="Simplified Arabic" w:cs="Simplified Arabic"/>
          <w:sz w:val="32"/>
          <w:szCs w:val="32"/>
          <w:rtl/>
          <w:lang w:bidi="ar-IQ"/>
        </w:rPr>
        <w:t>مربع الالوان المتباين</w:t>
      </w:r>
      <w:r w:rsidRPr="00CF1917">
        <w:rPr>
          <w:rFonts w:ascii="Simplified Arabic" w:eastAsia="Calibri" w:hAnsi="Simplified Arabic" w:cs="Simplified Arabic" w:hint="cs"/>
          <w:sz w:val="32"/>
          <w:szCs w:val="32"/>
          <w:rtl/>
          <w:lang w:bidi="ar-IQ"/>
        </w:rPr>
        <w:t xml:space="preserve">ة </w:t>
      </w:r>
      <w:r w:rsidRPr="00CF1917">
        <w:rPr>
          <w:rFonts w:ascii="Simplified Arabic" w:eastAsia="Calibri" w:hAnsi="Simplified Arabic" w:cs="Simplified Arabic"/>
          <w:sz w:val="32"/>
          <w:szCs w:val="32"/>
          <w:lang w:bidi="ar-IQ"/>
        </w:rPr>
        <w:t>Scintillating Grid</w:t>
      </w:r>
      <w:r w:rsidRPr="00CF1917">
        <w:rPr>
          <w:rFonts w:ascii="Simplified Arabic" w:eastAsia="Calibri" w:hAnsi="Simplified Arabic" w:cs="Simplified Arabic" w:hint="cs"/>
          <w:sz w:val="32"/>
          <w:szCs w:val="32"/>
          <w:rtl/>
          <w:lang w:bidi="ar-IQ"/>
        </w:rPr>
        <w:t xml:space="preserve"> كما في الشكل (1)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noProof/>
          <w:sz w:val="32"/>
          <w:szCs w:val="32"/>
          <w:rtl/>
        </w:rPr>
        <w:drawing>
          <wp:anchor distT="0" distB="0" distL="114300" distR="114300" simplePos="0" relativeHeight="251660288" behindDoc="1" locked="0" layoutInCell="1" allowOverlap="1" wp14:anchorId="0B6E9174" wp14:editId="2BCEBCA0">
            <wp:simplePos x="0" y="0"/>
            <wp:positionH relativeFrom="column">
              <wp:posOffset>-269875</wp:posOffset>
            </wp:positionH>
            <wp:positionV relativeFrom="paragraph">
              <wp:posOffset>-97155</wp:posOffset>
            </wp:positionV>
            <wp:extent cx="2542540" cy="1871345"/>
            <wp:effectExtent l="19050" t="0" r="0" b="0"/>
            <wp:wrapTight wrapText="bothSides">
              <wp:wrapPolygon edited="0">
                <wp:start x="-162" y="0"/>
                <wp:lineTo x="-162" y="21329"/>
                <wp:lineTo x="21524" y="21329"/>
                <wp:lineTo x="21524" y="0"/>
                <wp:lineTo x="-162" y="0"/>
              </wp:wrapPolygon>
            </wp:wrapTight>
            <wp:docPr id="1" name="Picture 1" descr="C:\Users\namer\Desktop\صور البحث البصري\12197878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er\Desktop\صور البحث البصري\12197878242.jpg"/>
                    <pic:cNvPicPr>
                      <a:picLocks noChangeAspect="1" noChangeArrowheads="1"/>
                    </pic:cNvPicPr>
                  </pic:nvPicPr>
                  <pic:blipFill>
                    <a:blip r:embed="rId8" cstate="print"/>
                    <a:srcRect/>
                    <a:stretch>
                      <a:fillRect/>
                    </a:stretch>
                  </pic:blipFill>
                  <pic:spPr bwMode="auto">
                    <a:xfrm>
                      <a:off x="0" y="0"/>
                      <a:ext cx="2542540" cy="1871345"/>
                    </a:xfrm>
                    <a:prstGeom prst="rect">
                      <a:avLst/>
                    </a:prstGeom>
                    <a:noFill/>
                    <a:ln w="9525">
                      <a:noFill/>
                      <a:miter lim="800000"/>
                      <a:headEnd/>
                      <a:tailEnd/>
                    </a:ln>
                  </pic:spPr>
                </pic:pic>
              </a:graphicData>
            </a:graphic>
          </wp:anchor>
        </w:drawing>
      </w:r>
      <w:r>
        <w:rPr>
          <w:rFonts w:ascii="Simplified Arabic" w:eastAsia="Calibri" w:hAnsi="Simplified Arabic" w:cs="Simplified Arabic"/>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-2178050</wp:posOffset>
                </wp:positionH>
                <wp:positionV relativeFrom="paragraph">
                  <wp:posOffset>1737360</wp:posOffset>
                </wp:positionV>
                <wp:extent cx="1398270" cy="400685"/>
                <wp:effectExtent l="0" t="0" r="2540" b="1905"/>
                <wp:wrapNone/>
                <wp:docPr id="24" name="مربع ن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79A" w:rsidRPr="00F07482" w:rsidRDefault="000A479A" w:rsidP="00CF1917">
                            <w:pPr>
                              <w:jc w:val="center"/>
                              <w:rPr>
                                <w:b/>
                                <w:bCs/>
                                <w:szCs w:val="28"/>
                              </w:rPr>
                            </w:pPr>
                            <w:r w:rsidRPr="00F07482">
                              <w:rPr>
                                <w:rFonts w:hint="cs"/>
                                <w:b/>
                                <w:bCs/>
                                <w:szCs w:val="28"/>
                                <w:rtl/>
                              </w:rPr>
                              <w:t xml:space="preserve">شكل </w:t>
                            </w:r>
                            <w:r w:rsidRPr="00F07482">
                              <w:rPr>
                                <w:b/>
                                <w:bCs/>
                                <w:szCs w:val="28"/>
                                <w:rtl/>
                              </w:rPr>
                              <w:t>–</w:t>
                            </w:r>
                            <w:r w:rsidRPr="00F07482">
                              <w:rPr>
                                <w:rFonts w:hint="cs"/>
                                <w:b/>
                                <w:bCs/>
                                <w:szCs w:val="28"/>
                                <w:rtl/>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4" o:spid="_x0000_s1034" type="#_x0000_t202" style="position:absolute;left:0;text-align:left;margin-left:-171.5pt;margin-top:136.8pt;width:110.1pt;height: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" filled="f" stroked="f">
                <v:textbox>
                  <w:txbxContent>
                    <w:p w:rsidR="000A479A" w:rsidRPr="00F07482" w:rsidRDefault="000A479A" w:rsidP="00CF1917">
                      <w:pPr>
                        <w:jc w:val="center"/>
                        <w:rPr>
                          <w:b/>
                          <w:bCs/>
                          <w:szCs w:val="28"/>
                        </w:rPr>
                      </w:pPr>
                      <w:r w:rsidRPr="00F07482">
                        <w:rPr>
                          <w:rFonts w:hint="cs"/>
                          <w:b/>
                          <w:bCs/>
                          <w:szCs w:val="28"/>
                          <w:rtl/>
                        </w:rPr>
                        <w:t xml:space="preserve">شكل </w:t>
                      </w:r>
                      <w:r w:rsidRPr="00F07482">
                        <w:rPr>
                          <w:b/>
                          <w:bCs/>
                          <w:szCs w:val="28"/>
                          <w:rtl/>
                        </w:rPr>
                        <w:t>–</w:t>
                      </w:r>
                      <w:r w:rsidRPr="00F07482">
                        <w:rPr>
                          <w:rFonts w:hint="cs"/>
                          <w:b/>
                          <w:bCs/>
                          <w:szCs w:val="28"/>
                          <w:rtl/>
                        </w:rPr>
                        <w:t xml:space="preserve"> 1</w:t>
                      </w:r>
                    </w:p>
                  </w:txbxContent>
                </v:textbox>
              </v:shape>
            </w:pict>
          </mc:Fallback>
        </mc:AlternateContent>
      </w:r>
      <w:r w:rsidRPr="00CF1917">
        <w:rPr>
          <w:rFonts w:ascii="Simplified Arabic" w:eastAsia="Calibri" w:hAnsi="Simplified Arabic" w:cs="Simplified Arabic" w:hint="cs"/>
          <w:sz w:val="32"/>
          <w:szCs w:val="32"/>
          <w:rtl/>
          <w:lang w:bidi="ar-IQ"/>
        </w:rPr>
        <w:t xml:space="preserve">لو </w:t>
      </w:r>
      <w:r w:rsidRPr="00CF1917">
        <w:rPr>
          <w:rFonts w:ascii="Simplified Arabic" w:eastAsia="Calibri" w:hAnsi="Simplified Arabic" w:cs="Simplified Arabic"/>
          <w:sz w:val="32"/>
          <w:szCs w:val="32"/>
          <w:rtl/>
          <w:lang w:bidi="ar-IQ"/>
        </w:rPr>
        <w:t>أردنا أن نحصي عدد النقاط</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السوداء في هذا المربع </w:t>
      </w:r>
      <w:r w:rsidRPr="00CF1917">
        <w:rPr>
          <w:rFonts w:ascii="Simplified Arabic" w:eastAsia="Calibri" w:hAnsi="Simplified Arabic" w:cs="Simplified Arabic" w:hint="cs"/>
          <w:sz w:val="32"/>
          <w:szCs w:val="32"/>
          <w:rtl/>
          <w:lang w:bidi="ar-IQ"/>
        </w:rPr>
        <w:t xml:space="preserve">وجدنا هناك صعوبة </w:t>
      </w:r>
      <w:r w:rsidRPr="00CF1917">
        <w:rPr>
          <w:rFonts w:ascii="Simplified Arabic" w:eastAsia="Calibri" w:hAnsi="Simplified Arabic" w:cs="Simplified Arabic"/>
          <w:sz w:val="32"/>
          <w:szCs w:val="32"/>
          <w:rtl/>
          <w:lang w:bidi="ar-IQ"/>
        </w:rPr>
        <w:t>، لأننا سنرى أنّ هذه النقاط</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السوداء تغدو بيضاء مباشرة بعدما أن ننقل بصرنا إلى نقطة أخرى في المربع،</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 xml:space="preserve">وهكذا يستحيل علينا تعدادها، والتفسير العلمي </w:t>
      </w:r>
      <w:r w:rsidRPr="00CF1917">
        <w:rPr>
          <w:rFonts w:ascii="Simplified Arabic" w:eastAsia="Calibri" w:hAnsi="Simplified Arabic" w:cs="Simplified Arabic" w:hint="cs"/>
          <w:sz w:val="32"/>
          <w:szCs w:val="32"/>
          <w:rtl/>
          <w:lang w:bidi="ar-IQ"/>
        </w:rPr>
        <w:t>ل</w:t>
      </w:r>
      <w:r w:rsidRPr="00CF1917">
        <w:rPr>
          <w:rFonts w:ascii="Simplified Arabic" w:eastAsia="Calibri" w:hAnsi="Simplified Arabic" w:cs="Simplified Arabic"/>
          <w:sz w:val="32"/>
          <w:szCs w:val="32"/>
          <w:rtl/>
          <w:lang w:bidi="ar-IQ"/>
        </w:rPr>
        <w:t>ذلك أنّ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هذه النقاط السوداء لا وجود لها أساسا داخل المربع</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ويمكن التأكد من صحة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ذلك بتغطية أحد الاشرط</w:t>
      </w:r>
      <w:r w:rsidRPr="00CF1917">
        <w:rPr>
          <w:rFonts w:ascii="Simplified Arabic" w:eastAsia="Calibri" w:hAnsi="Simplified Arabic" w:cs="Simplified Arabic" w:hint="cs"/>
          <w:sz w:val="32"/>
          <w:szCs w:val="32"/>
          <w:rtl/>
          <w:lang w:bidi="ar-IQ"/>
        </w:rPr>
        <w:t>ة</w:t>
      </w:r>
      <w:r w:rsidRPr="00CF1917">
        <w:rPr>
          <w:rFonts w:ascii="Simplified Arabic" w:eastAsia="Calibri" w:hAnsi="Simplified Arabic" w:cs="Simplified Arabic"/>
          <w:sz w:val="32"/>
          <w:szCs w:val="32"/>
          <w:rtl/>
          <w:lang w:bidi="ar-IQ"/>
        </w:rPr>
        <w:t xml:space="preserve"> السوداء باليد.</w:t>
      </w:r>
      <w:r w:rsidRPr="00CF1917">
        <w:rPr>
          <w:rFonts w:ascii="Simplified Arabic" w:eastAsia="Calibri" w:hAnsi="Simplified Arabic" w:cs="Simplified Arabic" w:hint="cs"/>
          <w:sz w:val="32"/>
          <w:szCs w:val="32"/>
          <w:rtl/>
          <w:lang w:bidi="ar-IQ"/>
        </w:rPr>
        <w:t xml:space="preserve"> كما يمكن</w:t>
      </w:r>
      <w:r w:rsidRPr="00CF1917">
        <w:rPr>
          <w:rFonts w:ascii="Simplified Arabic" w:eastAsia="Calibri" w:hAnsi="Simplified Arabic" w:cs="Simplified Arabic"/>
          <w:sz w:val="32"/>
          <w:szCs w:val="32"/>
          <w:rtl/>
          <w:lang w:bidi="ar-IQ"/>
        </w:rPr>
        <w:t xml:space="preserve"> تفسير ذلك بإعتبار أنّ</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العين البشرية عاجزة عن التنقل بين لونين متعاكسين بسبب التباين الشديد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بينهما. فلقد خُدعت أبصارنا من جرّاء هذا التباين وشاهدنا ما لا يوجد</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أساسا</w:t>
      </w:r>
      <w:r w:rsidRPr="00CF1917">
        <w:rPr>
          <w:rFonts w:ascii="Simplified Arabic" w:eastAsia="Calibri" w:hAnsi="Simplified Arabic" w:cs="Simplified Arabic"/>
          <w:sz w:val="32"/>
          <w:szCs w:val="32"/>
          <w:lang w:bidi="ar-IQ"/>
        </w:rPr>
        <w:t>.</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b/>
          <w:bCs/>
          <w:noProof/>
          <w:sz w:val="32"/>
          <w:szCs w:val="32"/>
          <w:rtl/>
        </w:rPr>
        <w:drawing>
          <wp:anchor distT="0" distB="0" distL="114300" distR="114300" simplePos="0" relativeHeight="251662336" behindDoc="1" locked="0" layoutInCell="1" allowOverlap="1" wp14:anchorId="34BAE9AD" wp14:editId="01A36878">
            <wp:simplePos x="0" y="0"/>
            <wp:positionH relativeFrom="column">
              <wp:posOffset>85725</wp:posOffset>
            </wp:positionH>
            <wp:positionV relativeFrom="paragraph">
              <wp:posOffset>57150</wp:posOffset>
            </wp:positionV>
            <wp:extent cx="2183130" cy="2000250"/>
            <wp:effectExtent l="19050" t="0" r="7620" b="0"/>
            <wp:wrapTight wrapText="bothSides">
              <wp:wrapPolygon edited="0">
                <wp:start x="-188" y="0"/>
                <wp:lineTo x="-188" y="21394"/>
                <wp:lineTo x="21675" y="21394"/>
                <wp:lineTo x="21675" y="0"/>
                <wp:lineTo x="-188" y="0"/>
              </wp:wrapPolygon>
            </wp:wrapTight>
            <wp:docPr id="2" name="Picture 2" descr="C:\Users\namer\Desktop\صور البحث البصري\مثلث بينروس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mer\Desktop\صور البحث البصري\مثلث بينروسي.jpg"/>
                    <pic:cNvPicPr>
                      <a:picLocks noChangeAspect="1" noChangeArrowheads="1"/>
                    </pic:cNvPicPr>
                  </pic:nvPicPr>
                  <pic:blipFill>
                    <a:blip r:embed="rId9" cstate="print"/>
                    <a:srcRect/>
                    <a:stretch>
                      <a:fillRect/>
                    </a:stretch>
                  </pic:blipFill>
                  <pic:spPr bwMode="auto">
                    <a:xfrm>
                      <a:off x="0" y="0"/>
                      <a:ext cx="2183130" cy="2000250"/>
                    </a:xfrm>
                    <a:prstGeom prst="rect">
                      <a:avLst/>
                    </a:prstGeom>
                    <a:noFill/>
                    <a:ln w="9525">
                      <a:noFill/>
                      <a:miter lim="800000"/>
                      <a:headEnd/>
                      <a:tailEnd/>
                    </a:ln>
                  </pic:spPr>
                </pic:pic>
              </a:graphicData>
            </a:graphic>
          </wp:anchor>
        </w:drawing>
      </w:r>
      <w:r w:rsidRPr="00CF1917">
        <w:rPr>
          <w:rFonts w:ascii="Simplified Arabic" w:eastAsia="Calibri" w:hAnsi="Simplified Arabic" w:cs="Simplified Arabic" w:hint="cs"/>
          <w:b/>
          <w:bCs/>
          <w:sz w:val="32"/>
          <w:szCs w:val="32"/>
          <w:rtl/>
          <w:lang w:bidi="ar-IQ"/>
        </w:rPr>
        <w:t xml:space="preserve">- الايهام المتعلق </w:t>
      </w:r>
      <w:r w:rsidRPr="00CF1917">
        <w:rPr>
          <w:rFonts w:ascii="Simplified Arabic" w:eastAsia="Calibri" w:hAnsi="Simplified Arabic" w:cs="Simplified Arabic"/>
          <w:b/>
          <w:bCs/>
          <w:sz w:val="32"/>
          <w:szCs w:val="32"/>
          <w:rtl/>
          <w:lang w:bidi="ar-IQ"/>
        </w:rPr>
        <w:t xml:space="preserve">بالهندسة </w:t>
      </w:r>
      <w:r w:rsidRPr="00CF1917">
        <w:rPr>
          <w:rFonts w:ascii="Simplified Arabic" w:eastAsia="Calibri" w:hAnsi="Simplified Arabic" w:cs="Simplified Arabic" w:hint="cs"/>
          <w:b/>
          <w:bCs/>
          <w:sz w:val="32"/>
          <w:szCs w:val="32"/>
          <w:rtl/>
          <w:lang w:bidi="ar-IQ"/>
        </w:rPr>
        <w:t>:</w:t>
      </w:r>
      <w:r w:rsidRPr="00CF1917">
        <w:rPr>
          <w:rFonts w:ascii="Simplified Arabic" w:eastAsia="Calibri" w:hAnsi="Simplified Arabic" w:cs="Simplified Arabic" w:hint="cs"/>
          <w:sz w:val="32"/>
          <w:szCs w:val="32"/>
          <w:rtl/>
          <w:lang w:bidi="ar-IQ"/>
        </w:rPr>
        <w:t xml:space="preserve"> اوضح مثال لهذا النوع من الايهام او الخدع البصرية هو مثلث بانروز </w:t>
      </w:r>
      <w:r w:rsidRPr="00CF1917">
        <w:rPr>
          <w:rFonts w:ascii="Simplified Arabic" w:eastAsia="Calibri" w:hAnsi="Simplified Arabic" w:cs="Simplified Arabic"/>
          <w:sz w:val="32"/>
          <w:szCs w:val="32"/>
          <w:lang w:bidi="ar-IQ"/>
        </w:rPr>
        <w:t xml:space="preserve"> Penrose triangle</w:t>
      </w:r>
      <w:r w:rsidRPr="00CF1917">
        <w:rPr>
          <w:rFonts w:ascii="Simplified Arabic" w:eastAsia="Calibri" w:hAnsi="Simplified Arabic" w:cs="Simplified Arabic" w:hint="cs"/>
          <w:sz w:val="32"/>
          <w:szCs w:val="32"/>
          <w:rtl/>
          <w:lang w:bidi="ar-IQ"/>
        </w:rPr>
        <w:t>وكما في الشكل (2)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Pr>
          <w:rFonts w:ascii="Times New Roman" w:eastAsia="Calibri" w:hAnsi="Times New Roman" w:cs="Times New Roman"/>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-1973580</wp:posOffset>
                </wp:positionH>
                <wp:positionV relativeFrom="paragraph">
                  <wp:posOffset>718820</wp:posOffset>
                </wp:positionV>
                <wp:extent cx="1398270" cy="314325"/>
                <wp:effectExtent l="0" t="0" r="4445" b="0"/>
                <wp:wrapNone/>
                <wp:docPr id="23" name="مربع ن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79A" w:rsidRPr="00F07482" w:rsidRDefault="000A479A" w:rsidP="00CF1917">
                            <w:pPr>
                              <w:jc w:val="center"/>
                              <w:rPr>
                                <w:b/>
                                <w:bCs/>
                                <w:szCs w:val="28"/>
                              </w:rPr>
                            </w:pPr>
                            <w:r w:rsidRPr="00F07482">
                              <w:rPr>
                                <w:rFonts w:hint="cs"/>
                                <w:b/>
                                <w:bCs/>
                                <w:szCs w:val="28"/>
                                <w:rtl/>
                              </w:rPr>
                              <w:t xml:space="preserve">شكل </w:t>
                            </w:r>
                            <w:r w:rsidRPr="00F07482">
                              <w:rPr>
                                <w:b/>
                                <w:bCs/>
                                <w:szCs w:val="28"/>
                                <w:rtl/>
                              </w:rPr>
                              <w:t>–</w:t>
                            </w:r>
                            <w:r w:rsidRPr="00F07482">
                              <w:rPr>
                                <w:rFonts w:hint="cs"/>
                                <w:b/>
                                <w:bCs/>
                                <w:szCs w:val="28"/>
                                <w:rtl/>
                              </w:rPr>
                              <w:t xml:space="preserve"> </w:t>
                            </w:r>
                            <w:r>
                              <w:rPr>
                                <w:rFonts w:hint="cs"/>
                                <w:b/>
                                <w:bCs/>
                                <w:szCs w:val="28"/>
                                <w:rtl/>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3" o:spid="_x0000_s1035" type="#_x0000_t202" style="position:absolute;left:0;text-align:left;margin-left:-155.4pt;margin-top:56.6pt;width:110.1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" stroked="f">
                <v:textbox>
                  <w:txbxContent>
                    <w:p w:rsidR="000A479A" w:rsidRPr="00F07482" w:rsidRDefault="000A479A" w:rsidP="00CF1917">
                      <w:pPr>
                        <w:jc w:val="center"/>
                        <w:rPr>
                          <w:b/>
                          <w:bCs/>
                          <w:szCs w:val="28"/>
                        </w:rPr>
                      </w:pPr>
                      <w:r w:rsidRPr="00F07482">
                        <w:rPr>
                          <w:rFonts w:hint="cs"/>
                          <w:b/>
                          <w:bCs/>
                          <w:szCs w:val="28"/>
                          <w:rtl/>
                        </w:rPr>
                        <w:t xml:space="preserve">شكل </w:t>
                      </w:r>
                      <w:r w:rsidRPr="00F07482">
                        <w:rPr>
                          <w:b/>
                          <w:bCs/>
                          <w:szCs w:val="28"/>
                          <w:rtl/>
                        </w:rPr>
                        <w:t>–</w:t>
                      </w:r>
                      <w:r w:rsidRPr="00F07482">
                        <w:rPr>
                          <w:rFonts w:hint="cs"/>
                          <w:b/>
                          <w:bCs/>
                          <w:szCs w:val="28"/>
                          <w:rtl/>
                        </w:rPr>
                        <w:t xml:space="preserve"> </w:t>
                      </w:r>
                      <w:r>
                        <w:rPr>
                          <w:rFonts w:hint="cs"/>
                          <w:b/>
                          <w:bCs/>
                          <w:szCs w:val="28"/>
                          <w:rtl/>
                        </w:rPr>
                        <w:t>2</w:t>
                      </w:r>
                    </w:p>
                  </w:txbxContent>
                </v:textbox>
              </v:shape>
            </w:pict>
          </mc:Fallback>
        </mc:AlternateContent>
      </w:r>
      <w:r w:rsidRPr="00CF1917">
        <w:rPr>
          <w:rFonts w:ascii="Simplified Arabic" w:eastAsia="Calibri" w:hAnsi="Simplified Arabic" w:cs="Simplified Arabic" w:hint="cs"/>
          <w:sz w:val="32"/>
          <w:szCs w:val="32"/>
          <w:rtl/>
          <w:lang w:bidi="ar-IQ"/>
        </w:rPr>
        <w:t xml:space="preserve"> حيث يد</w:t>
      </w:r>
      <w:r w:rsidRPr="00CF1917">
        <w:rPr>
          <w:rFonts w:ascii="Simplified Arabic" w:eastAsia="Calibri" w:hAnsi="Simplified Arabic" w:cs="Simplified Arabic"/>
          <w:sz w:val="32"/>
          <w:szCs w:val="32"/>
          <w:rtl/>
          <w:lang w:bidi="ar-IQ"/>
        </w:rPr>
        <w:t>عى هذا الشكل بمثلث "بانروز" نسبة إلى عالم الرياضيات "روجر بانروز</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الذي رسم هذا الشكل</w:t>
      </w:r>
      <w:r w:rsidRPr="00CF1917">
        <w:rPr>
          <w:rFonts w:ascii="Simplified Arabic" w:eastAsia="Calibri" w:hAnsi="Simplified Arabic" w:cs="Simplified Arabic" w:hint="cs"/>
          <w:sz w:val="32"/>
          <w:szCs w:val="32"/>
          <w:rtl/>
          <w:lang w:bidi="ar-IQ"/>
        </w:rPr>
        <w:t xml:space="preserve"> . ف</w:t>
      </w:r>
      <w:r w:rsidRPr="00CF1917">
        <w:rPr>
          <w:rFonts w:ascii="Simplified Arabic" w:eastAsia="Calibri" w:hAnsi="Simplified Arabic" w:cs="Simplified Arabic"/>
          <w:sz w:val="32"/>
          <w:szCs w:val="32"/>
          <w:rtl/>
          <w:lang w:bidi="ar-IQ"/>
        </w:rPr>
        <w:t>هذا الشكل الهندسي لا يمكن تحقيقه إلاّ عن طريق الرسم على الورق</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 xml:space="preserve">ببعدين هندسين </w:t>
      </w:r>
      <w:r w:rsidRPr="00CF1917">
        <w:rPr>
          <w:rFonts w:ascii="Simplified Arabic" w:eastAsia="Calibri" w:hAnsi="Simplified Arabic" w:cs="Simplified Arabic" w:hint="cs"/>
          <w:sz w:val="32"/>
          <w:szCs w:val="32"/>
          <w:rtl/>
          <w:lang w:bidi="ar-IQ"/>
        </w:rPr>
        <w:t>آ</w:t>
      </w:r>
      <w:r w:rsidRPr="00CF1917">
        <w:rPr>
          <w:rFonts w:ascii="Simplified Arabic" w:eastAsia="Calibri" w:hAnsi="Simplified Arabic" w:cs="Simplified Arabic"/>
          <w:sz w:val="32"/>
          <w:szCs w:val="32"/>
          <w:rtl/>
          <w:lang w:bidi="ar-IQ"/>
        </w:rPr>
        <w:t>ثنين ويستحيل تجسيده في الواقع بثلاثة ابعاد، فهو شكل من</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 xml:space="preserve">أشكال </w:t>
      </w:r>
      <w:r w:rsidRPr="00CF1917">
        <w:rPr>
          <w:rFonts w:ascii="Simplified Arabic" w:eastAsia="Calibri" w:hAnsi="Simplified Arabic" w:cs="Simplified Arabic" w:hint="cs"/>
          <w:sz w:val="32"/>
          <w:szCs w:val="32"/>
          <w:rtl/>
          <w:lang w:bidi="ar-IQ"/>
        </w:rPr>
        <w:t xml:space="preserve">الايهام او </w:t>
      </w:r>
      <w:r w:rsidRPr="00CF1917">
        <w:rPr>
          <w:rFonts w:ascii="Simplified Arabic" w:eastAsia="Calibri" w:hAnsi="Simplified Arabic" w:cs="Simplified Arabic"/>
          <w:sz w:val="32"/>
          <w:szCs w:val="32"/>
          <w:rtl/>
          <w:lang w:bidi="ar-IQ"/>
        </w:rPr>
        <w:t xml:space="preserve">الخدع </w:t>
      </w:r>
      <w:r w:rsidRPr="00CF1917">
        <w:rPr>
          <w:rFonts w:ascii="Simplified Arabic" w:eastAsia="Calibri" w:hAnsi="Simplified Arabic" w:cs="Simplified Arabic" w:hint="cs"/>
          <w:sz w:val="32"/>
          <w:szCs w:val="32"/>
          <w:rtl/>
          <w:lang w:bidi="ar-IQ"/>
        </w:rPr>
        <w:t xml:space="preserve">البصرية </w:t>
      </w:r>
      <w:r w:rsidRPr="00CF1917">
        <w:rPr>
          <w:rFonts w:ascii="Simplified Arabic" w:eastAsia="Calibri" w:hAnsi="Simplified Arabic" w:cs="Simplified Arabic"/>
          <w:sz w:val="32"/>
          <w:szCs w:val="32"/>
          <w:rtl/>
          <w:lang w:bidi="ar-IQ"/>
        </w:rPr>
        <w:t>الهندسية</w:t>
      </w:r>
      <w:r w:rsidRPr="00CF1917">
        <w:rPr>
          <w:rFonts w:ascii="Simplified Arabic" w:eastAsia="Calibri" w:hAnsi="Simplified Arabic" w:cs="Simplified Arabic"/>
          <w:sz w:val="32"/>
          <w:szCs w:val="32"/>
          <w:lang w:bidi="ar-IQ"/>
        </w:rPr>
        <w:t xml:space="preserve">. </w:t>
      </w:r>
    </w:p>
    <w:p w:rsidR="00CF1917" w:rsidRPr="00CF1917" w:rsidRDefault="00CF1917" w:rsidP="00CF1917">
      <w:pPr>
        <w:spacing w:after="0" w:line="240" w:lineRule="auto"/>
        <w:ind w:firstLine="720"/>
        <w:jc w:val="lowKashida"/>
        <w:rPr>
          <w:rFonts w:ascii="Calibri" w:eastAsia="Calibri" w:hAnsi="Calibri" w:cs="Arial"/>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Calibri" w:eastAsia="Calibri" w:hAnsi="Calibri" w:cs="Arial"/>
          <w:b/>
          <w:bCs/>
          <w:noProof/>
          <w:sz w:val="32"/>
          <w:szCs w:val="32"/>
          <w:rtl/>
        </w:rPr>
        <w:drawing>
          <wp:anchor distT="0" distB="0" distL="114300" distR="114300" simplePos="0" relativeHeight="251664384" behindDoc="1" locked="0" layoutInCell="1" allowOverlap="1" wp14:anchorId="1E238505" wp14:editId="53B2D5F9">
            <wp:simplePos x="0" y="0"/>
            <wp:positionH relativeFrom="column">
              <wp:posOffset>85725</wp:posOffset>
            </wp:positionH>
            <wp:positionV relativeFrom="paragraph">
              <wp:posOffset>135255</wp:posOffset>
            </wp:positionV>
            <wp:extent cx="1618615" cy="1677670"/>
            <wp:effectExtent l="19050" t="0" r="635" b="0"/>
            <wp:wrapTight wrapText="bothSides">
              <wp:wrapPolygon edited="0">
                <wp:start x="-254" y="0"/>
                <wp:lineTo x="-254" y="21338"/>
                <wp:lineTo x="21608" y="21338"/>
                <wp:lineTo x="21608" y="0"/>
                <wp:lineTo x="-254" y="0"/>
              </wp:wrapPolygon>
            </wp:wrapTight>
            <wp:docPr id="3" name="Picture 3" descr="C:\Users\namer\Desktop\صور البحث البصري\دوران الدائ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mer\Desktop\صور البحث البصري\دوران الدائرة.jpg"/>
                    <pic:cNvPicPr>
                      <a:picLocks noChangeAspect="1" noChangeArrowheads="1"/>
                    </pic:cNvPicPr>
                  </pic:nvPicPr>
                  <pic:blipFill>
                    <a:blip r:embed="rId10" cstate="print"/>
                    <a:srcRect/>
                    <a:stretch>
                      <a:fillRect/>
                    </a:stretch>
                  </pic:blipFill>
                  <pic:spPr bwMode="auto">
                    <a:xfrm>
                      <a:off x="0" y="0"/>
                      <a:ext cx="1618615" cy="1677670"/>
                    </a:xfrm>
                    <a:prstGeom prst="rect">
                      <a:avLst/>
                    </a:prstGeom>
                    <a:noFill/>
                    <a:ln w="9525">
                      <a:noFill/>
                      <a:miter lim="800000"/>
                      <a:headEnd/>
                      <a:tailEnd/>
                    </a:ln>
                  </pic:spPr>
                </pic:pic>
              </a:graphicData>
            </a:graphic>
          </wp:anchor>
        </w:drawing>
      </w:r>
      <w:r w:rsidRPr="00CF1917">
        <w:rPr>
          <w:rFonts w:ascii="Simplified Arabic" w:eastAsia="Calibri" w:hAnsi="Simplified Arabic" w:cs="Simplified Arabic" w:hint="cs"/>
          <w:b/>
          <w:bCs/>
          <w:sz w:val="32"/>
          <w:szCs w:val="32"/>
          <w:rtl/>
          <w:lang w:bidi="ar-IQ"/>
        </w:rPr>
        <w:t xml:space="preserve">- الايهام المتعلق </w:t>
      </w:r>
      <w:r w:rsidRPr="00CF1917">
        <w:rPr>
          <w:rFonts w:ascii="Simplified Arabic" w:eastAsia="Calibri" w:hAnsi="Simplified Arabic" w:cs="Simplified Arabic"/>
          <w:b/>
          <w:bCs/>
          <w:sz w:val="32"/>
          <w:szCs w:val="32"/>
          <w:rtl/>
          <w:lang w:bidi="ar-IQ"/>
        </w:rPr>
        <w:t>بتحريك الصور</w:t>
      </w:r>
      <w:r w:rsidRPr="00CF1917">
        <w:rPr>
          <w:rFonts w:ascii="Simplified Arabic" w:eastAsia="Calibri" w:hAnsi="Simplified Arabic" w:cs="Simplified Arabic" w:hint="cs"/>
          <w:b/>
          <w:bCs/>
          <w:sz w:val="32"/>
          <w:szCs w:val="32"/>
          <w:rtl/>
          <w:lang w:bidi="ar-IQ"/>
        </w:rPr>
        <w:t>ة:</w:t>
      </w:r>
      <w:r w:rsidRPr="00CF1917">
        <w:rPr>
          <w:rFonts w:ascii="Simplified Arabic" w:eastAsia="Calibri" w:hAnsi="Simplified Arabic" w:cs="Simplified Arabic" w:hint="cs"/>
          <w:sz w:val="32"/>
          <w:szCs w:val="32"/>
          <w:rtl/>
          <w:lang w:bidi="ar-IQ"/>
        </w:rPr>
        <w:t xml:space="preserve"> من الامثلة البصرية الواضحة على هذا النوع </w:t>
      </w:r>
      <w:r w:rsidRPr="00CF1917">
        <w:rPr>
          <w:rFonts w:ascii="Simplified Arabic" w:eastAsia="Calibri" w:hAnsi="Simplified Arabic" w:cs="Simplified Arabic"/>
          <w:sz w:val="32"/>
          <w:szCs w:val="32"/>
          <w:rtl/>
          <w:lang w:bidi="ar-IQ"/>
        </w:rPr>
        <w:t>الصورة المتحركة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lang w:bidi="ar-IQ"/>
        </w:rPr>
        <w:t>Rotating Circles</w:t>
      </w:r>
      <w:r w:rsidRPr="00CF1917">
        <w:rPr>
          <w:rFonts w:ascii="Simplified Arabic" w:eastAsia="Calibri" w:hAnsi="Simplified Arabic" w:cs="Simplified Arabic" w:hint="cs"/>
          <w:sz w:val="32"/>
          <w:szCs w:val="32"/>
          <w:rtl/>
          <w:lang w:bidi="ar-IQ"/>
        </w:rPr>
        <w:t xml:space="preserve"> كما في الشكل (3) .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Pr>
          <w:rFonts w:ascii="Times New Roman" w:eastAsia="Calibri" w:hAnsi="Times New Roman" w:cs="Times New Roman"/>
          <w:noProof/>
          <w:sz w:val="32"/>
          <w:szCs w:val="32"/>
          <w:rtl/>
        </w:rPr>
        <mc:AlternateContent>
          <mc:Choice Requires="wps">
            <w:drawing>
              <wp:anchor distT="0" distB="0" distL="114300" distR="114300" simplePos="0" relativeHeight="251665408" behindDoc="0" locked="0" layoutInCell="1" allowOverlap="1">
                <wp:simplePos x="0" y="0"/>
                <wp:positionH relativeFrom="column">
                  <wp:posOffset>-1604010</wp:posOffset>
                </wp:positionH>
                <wp:positionV relativeFrom="paragraph">
                  <wp:posOffset>746125</wp:posOffset>
                </wp:positionV>
                <wp:extent cx="1398270" cy="400685"/>
                <wp:effectExtent l="0" t="4445" r="0" b="4445"/>
                <wp:wrapNone/>
                <wp:docPr id="22" name="مربع ن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79A" w:rsidRPr="00F07482" w:rsidRDefault="000A479A" w:rsidP="00CF1917">
                            <w:pPr>
                              <w:jc w:val="center"/>
                              <w:rPr>
                                <w:b/>
                                <w:bCs/>
                                <w:szCs w:val="28"/>
                              </w:rPr>
                            </w:pPr>
                            <w:r w:rsidRPr="00F07482">
                              <w:rPr>
                                <w:rFonts w:hint="cs"/>
                                <w:b/>
                                <w:bCs/>
                                <w:szCs w:val="28"/>
                                <w:rtl/>
                              </w:rPr>
                              <w:t xml:space="preserve">شكل </w:t>
                            </w:r>
                            <w:r w:rsidRPr="00F07482">
                              <w:rPr>
                                <w:b/>
                                <w:bCs/>
                                <w:szCs w:val="28"/>
                                <w:rtl/>
                              </w:rPr>
                              <w:t>–</w:t>
                            </w:r>
                            <w:r w:rsidRPr="00F07482">
                              <w:rPr>
                                <w:rFonts w:hint="cs"/>
                                <w:b/>
                                <w:bCs/>
                                <w:szCs w:val="28"/>
                                <w:rtl/>
                              </w:rPr>
                              <w:t xml:space="preserve"> </w:t>
                            </w:r>
                            <w:r>
                              <w:rPr>
                                <w:rFonts w:hint="cs"/>
                                <w:b/>
                                <w:bCs/>
                                <w:szCs w:val="28"/>
                                <w:rtl/>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2" o:spid="_x0000_s1036" type="#_x0000_t202" style="position:absolute;left:0;text-align:left;margin-left:-126.3pt;margin-top:58.75pt;width:110.1pt;height:3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" filled="f" stroked="f">
                <v:textbox>
                  <w:txbxContent>
                    <w:p w:rsidR="000A479A" w:rsidRPr="00F07482" w:rsidRDefault="000A479A" w:rsidP="00CF1917">
                      <w:pPr>
                        <w:jc w:val="center"/>
                        <w:rPr>
                          <w:b/>
                          <w:bCs/>
                          <w:szCs w:val="28"/>
                        </w:rPr>
                      </w:pPr>
                      <w:r w:rsidRPr="00F07482">
                        <w:rPr>
                          <w:rFonts w:hint="cs"/>
                          <w:b/>
                          <w:bCs/>
                          <w:szCs w:val="28"/>
                          <w:rtl/>
                        </w:rPr>
                        <w:t xml:space="preserve">شكل </w:t>
                      </w:r>
                      <w:r w:rsidRPr="00F07482">
                        <w:rPr>
                          <w:b/>
                          <w:bCs/>
                          <w:szCs w:val="28"/>
                          <w:rtl/>
                        </w:rPr>
                        <w:t>–</w:t>
                      </w:r>
                      <w:r w:rsidRPr="00F07482">
                        <w:rPr>
                          <w:rFonts w:hint="cs"/>
                          <w:b/>
                          <w:bCs/>
                          <w:szCs w:val="28"/>
                          <w:rtl/>
                        </w:rPr>
                        <w:t xml:space="preserve"> </w:t>
                      </w:r>
                      <w:r>
                        <w:rPr>
                          <w:rFonts w:hint="cs"/>
                          <w:b/>
                          <w:bCs/>
                          <w:szCs w:val="28"/>
                          <w:rtl/>
                        </w:rPr>
                        <w:t>3</w:t>
                      </w:r>
                    </w:p>
                  </w:txbxContent>
                </v:textbox>
              </v:shape>
            </w:pict>
          </mc:Fallback>
        </mc:AlternateContent>
      </w:r>
      <w:r w:rsidRPr="00CF1917">
        <w:rPr>
          <w:rFonts w:ascii="Simplified Arabic" w:eastAsia="Calibri" w:hAnsi="Simplified Arabic" w:cs="Simplified Arabic" w:hint="cs"/>
          <w:sz w:val="32"/>
          <w:szCs w:val="32"/>
          <w:rtl/>
          <w:lang w:bidi="ar-IQ"/>
        </w:rPr>
        <w:t>ف</w:t>
      </w:r>
      <w:r w:rsidRPr="00CF1917">
        <w:rPr>
          <w:rFonts w:ascii="Simplified Arabic" w:eastAsia="Calibri" w:hAnsi="Simplified Arabic" w:cs="Simplified Arabic"/>
          <w:sz w:val="32"/>
          <w:szCs w:val="32"/>
          <w:rtl/>
          <w:lang w:bidi="ar-IQ"/>
        </w:rPr>
        <w:t>لو قمنا بالتحديق في مركز</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الشكل ثم قمنا بتحريك رؤوسنا إلى الأمام ثم إلى الخلف مرّات عديدة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لشاهدنا أن الحلقتين تدوران الواحدة بعكس إتجاه الأخرى، غير أن الأمر ليس</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كذلك فالحلقت</w:t>
      </w:r>
      <w:r w:rsidRPr="00CF1917">
        <w:rPr>
          <w:rFonts w:ascii="Simplified Arabic" w:eastAsia="Calibri" w:hAnsi="Simplified Arabic" w:cs="Simplified Arabic" w:hint="cs"/>
          <w:sz w:val="32"/>
          <w:szCs w:val="32"/>
          <w:rtl/>
          <w:lang w:bidi="ar-IQ"/>
        </w:rPr>
        <w:t>ا</w:t>
      </w:r>
      <w:r w:rsidRPr="00CF1917">
        <w:rPr>
          <w:rFonts w:ascii="Simplified Arabic" w:eastAsia="Calibri" w:hAnsi="Simplified Arabic" w:cs="Simplified Arabic"/>
          <w:sz w:val="32"/>
          <w:szCs w:val="32"/>
          <w:rtl/>
          <w:lang w:bidi="ar-IQ"/>
        </w:rPr>
        <w:t>ن ساكنت</w:t>
      </w:r>
      <w:r w:rsidRPr="00CF1917">
        <w:rPr>
          <w:rFonts w:ascii="Simplified Arabic" w:eastAsia="Calibri" w:hAnsi="Simplified Arabic" w:cs="Simplified Arabic" w:hint="cs"/>
          <w:sz w:val="32"/>
          <w:szCs w:val="32"/>
          <w:rtl/>
          <w:lang w:bidi="ar-IQ"/>
        </w:rPr>
        <w:t>ا</w:t>
      </w:r>
      <w:r w:rsidRPr="00CF1917">
        <w:rPr>
          <w:rFonts w:ascii="Simplified Arabic" w:eastAsia="Calibri" w:hAnsi="Simplified Arabic" w:cs="Simplified Arabic"/>
          <w:sz w:val="32"/>
          <w:szCs w:val="32"/>
          <w:rtl/>
          <w:lang w:bidi="ar-IQ"/>
        </w:rPr>
        <w:t>ن ولا تدوران بأيّ إتجاه، ويمكنا التأكد من هذا</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بأن نعيد التجربة كاملة محدقين في الدائرتين دون المركز فسنرى أنهما في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سكون تام</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hint="cs"/>
          <w:sz w:val="32"/>
          <w:szCs w:val="32"/>
          <w:rtl/>
          <w:lang w:bidi="ar-IQ"/>
        </w:rPr>
        <w:t xml:space="preserve">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Pr>
          <w:rFonts w:ascii="Simplified Arabic" w:eastAsia="Calibri" w:hAnsi="Simplified Arabic" w:cs="Simplified Arabic"/>
          <w:b/>
          <w:bCs/>
          <w:noProof/>
          <w:sz w:val="32"/>
          <w:szCs w:val="32"/>
          <w:rtl/>
        </w:rPr>
        <mc:AlternateContent>
          <mc:Choice Requires="wps">
            <w:drawing>
              <wp:anchor distT="0" distB="0" distL="114300" distR="114300" simplePos="0" relativeHeight="251667456" behindDoc="0" locked="0" layoutInCell="1" allowOverlap="1">
                <wp:simplePos x="0" y="0"/>
                <wp:positionH relativeFrom="column">
                  <wp:posOffset>724535</wp:posOffset>
                </wp:positionH>
                <wp:positionV relativeFrom="paragraph">
                  <wp:posOffset>1139825</wp:posOffset>
                </wp:positionV>
                <wp:extent cx="1090295" cy="266700"/>
                <wp:effectExtent l="635" t="0" r="4445" b="3175"/>
                <wp:wrapNone/>
                <wp:docPr id="21" name="مربع ن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79A" w:rsidRPr="00F07482" w:rsidRDefault="000A479A" w:rsidP="00CF1917">
                            <w:pPr>
                              <w:jc w:val="center"/>
                              <w:rPr>
                                <w:b/>
                                <w:bCs/>
                                <w:szCs w:val="28"/>
                              </w:rPr>
                            </w:pPr>
                            <w:r w:rsidRPr="00F07482">
                              <w:rPr>
                                <w:rFonts w:hint="cs"/>
                                <w:b/>
                                <w:bCs/>
                                <w:szCs w:val="28"/>
                                <w:rtl/>
                              </w:rPr>
                              <w:t xml:space="preserve">شكل </w:t>
                            </w:r>
                            <w:r w:rsidRPr="00F07482">
                              <w:rPr>
                                <w:b/>
                                <w:bCs/>
                                <w:szCs w:val="28"/>
                                <w:rtl/>
                              </w:rPr>
                              <w:t>–</w:t>
                            </w:r>
                            <w:r w:rsidRPr="00F07482">
                              <w:rPr>
                                <w:rFonts w:hint="cs"/>
                                <w:b/>
                                <w:bCs/>
                                <w:szCs w:val="28"/>
                                <w:rtl/>
                              </w:rPr>
                              <w:t xml:space="preserve"> </w:t>
                            </w:r>
                            <w:r>
                              <w:rPr>
                                <w:rFonts w:hint="cs"/>
                                <w:b/>
                                <w:bCs/>
                                <w:szCs w:val="28"/>
                                <w:rtl/>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1" o:spid="_x0000_s1037" type="#_x0000_t202" style="position:absolute;left:0;text-align:left;margin-left:57.05pt;margin-top:89.75pt;width:85.8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" stroked="f">
                <v:textbox>
                  <w:txbxContent>
                    <w:p w:rsidR="000A479A" w:rsidRPr="00F07482" w:rsidRDefault="000A479A" w:rsidP="00CF1917">
                      <w:pPr>
                        <w:jc w:val="center"/>
                        <w:rPr>
                          <w:b/>
                          <w:bCs/>
                          <w:szCs w:val="28"/>
                        </w:rPr>
                      </w:pPr>
                      <w:r w:rsidRPr="00F07482">
                        <w:rPr>
                          <w:rFonts w:hint="cs"/>
                          <w:b/>
                          <w:bCs/>
                          <w:szCs w:val="28"/>
                          <w:rtl/>
                        </w:rPr>
                        <w:t xml:space="preserve">شكل </w:t>
                      </w:r>
                      <w:r w:rsidRPr="00F07482">
                        <w:rPr>
                          <w:b/>
                          <w:bCs/>
                          <w:szCs w:val="28"/>
                          <w:rtl/>
                        </w:rPr>
                        <w:t>–</w:t>
                      </w:r>
                      <w:r w:rsidRPr="00F07482">
                        <w:rPr>
                          <w:rFonts w:hint="cs"/>
                          <w:b/>
                          <w:bCs/>
                          <w:szCs w:val="28"/>
                          <w:rtl/>
                        </w:rPr>
                        <w:t xml:space="preserve"> </w:t>
                      </w:r>
                      <w:r>
                        <w:rPr>
                          <w:rFonts w:hint="cs"/>
                          <w:b/>
                          <w:bCs/>
                          <w:szCs w:val="28"/>
                          <w:rtl/>
                        </w:rPr>
                        <w:t>4</w:t>
                      </w:r>
                    </w:p>
                  </w:txbxContent>
                </v:textbox>
              </v:shape>
            </w:pict>
          </mc:Fallback>
        </mc:AlternateContent>
      </w:r>
      <w:r w:rsidRPr="00CF1917">
        <w:rPr>
          <w:rFonts w:ascii="Simplified Arabic" w:eastAsia="Calibri" w:hAnsi="Simplified Arabic" w:cs="Simplified Arabic" w:hint="cs"/>
          <w:b/>
          <w:bCs/>
          <w:noProof/>
          <w:sz w:val="32"/>
          <w:szCs w:val="32"/>
          <w:rtl/>
        </w:rPr>
        <w:drawing>
          <wp:anchor distT="0" distB="0" distL="114300" distR="114300" simplePos="0" relativeHeight="251666432" behindDoc="1" locked="0" layoutInCell="1" allowOverlap="1" wp14:anchorId="037A221C" wp14:editId="7F7B3A40">
            <wp:simplePos x="0" y="0"/>
            <wp:positionH relativeFrom="column">
              <wp:posOffset>-41275</wp:posOffset>
            </wp:positionH>
            <wp:positionV relativeFrom="paragraph">
              <wp:posOffset>504190</wp:posOffset>
            </wp:positionV>
            <wp:extent cx="2636520" cy="683260"/>
            <wp:effectExtent l="19050" t="0" r="0" b="0"/>
            <wp:wrapTight wrapText="bothSides">
              <wp:wrapPolygon edited="0">
                <wp:start x="-156" y="0"/>
                <wp:lineTo x="-156" y="21078"/>
                <wp:lineTo x="21538" y="21078"/>
                <wp:lineTo x="21538" y="0"/>
                <wp:lineTo x="-156" y="0"/>
              </wp:wrapPolygon>
            </wp:wrapTight>
            <wp:docPr id="4" name="Picture 4" descr="C:\Users\namer\Desktop\صور البحث البصري\الخ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mer\Desktop\صور البحث البصري\الخط.jpg"/>
                    <pic:cNvPicPr>
                      <a:picLocks noChangeAspect="1" noChangeArrowheads="1"/>
                    </pic:cNvPicPr>
                  </pic:nvPicPr>
                  <pic:blipFill>
                    <a:blip r:embed="rId11" cstate="print"/>
                    <a:srcRect/>
                    <a:stretch>
                      <a:fillRect/>
                    </a:stretch>
                  </pic:blipFill>
                  <pic:spPr bwMode="auto">
                    <a:xfrm>
                      <a:off x="0" y="0"/>
                      <a:ext cx="2636520" cy="683260"/>
                    </a:xfrm>
                    <a:prstGeom prst="rect">
                      <a:avLst/>
                    </a:prstGeom>
                    <a:noFill/>
                    <a:ln w="9525">
                      <a:noFill/>
                      <a:miter lim="800000"/>
                      <a:headEnd/>
                      <a:tailEnd/>
                    </a:ln>
                  </pic:spPr>
                </pic:pic>
              </a:graphicData>
            </a:graphic>
          </wp:anchor>
        </w:drawing>
      </w:r>
      <w:r w:rsidRPr="00CF1917">
        <w:rPr>
          <w:rFonts w:ascii="Simplified Arabic" w:eastAsia="Calibri" w:hAnsi="Simplified Arabic" w:cs="Simplified Arabic" w:hint="cs"/>
          <w:b/>
          <w:bCs/>
          <w:sz w:val="32"/>
          <w:szCs w:val="32"/>
          <w:rtl/>
          <w:lang w:bidi="ar-IQ"/>
        </w:rPr>
        <w:t xml:space="preserve">- الايهام المتعلق </w:t>
      </w:r>
      <w:r w:rsidRPr="00CF1917">
        <w:rPr>
          <w:rFonts w:ascii="Simplified Arabic" w:eastAsia="Calibri" w:hAnsi="Simplified Arabic" w:cs="Simplified Arabic"/>
          <w:b/>
          <w:bCs/>
          <w:sz w:val="32"/>
          <w:szCs w:val="32"/>
          <w:rtl/>
          <w:lang w:bidi="ar-IQ"/>
        </w:rPr>
        <w:t>ب</w:t>
      </w:r>
      <w:r w:rsidRPr="00CF1917">
        <w:rPr>
          <w:rFonts w:ascii="Simplified Arabic" w:eastAsia="Calibri" w:hAnsi="Simplified Arabic" w:cs="Simplified Arabic" w:hint="cs"/>
          <w:b/>
          <w:bCs/>
          <w:sz w:val="32"/>
          <w:szCs w:val="32"/>
          <w:rtl/>
          <w:lang w:bidi="ar-IQ"/>
        </w:rPr>
        <w:t>طبيعة المتغيرات الشكلية الدخيلة:</w:t>
      </w:r>
      <w:r w:rsidRPr="00CF1917">
        <w:rPr>
          <w:rFonts w:ascii="Simplified Arabic" w:eastAsia="Calibri" w:hAnsi="Simplified Arabic" w:cs="Simplified Arabic" w:hint="cs"/>
          <w:sz w:val="32"/>
          <w:szCs w:val="32"/>
          <w:rtl/>
          <w:lang w:bidi="ar-IQ"/>
        </w:rPr>
        <w:t xml:space="preserve"> من الشكل (4)  </w:t>
      </w:r>
      <w:r w:rsidRPr="00CF1917">
        <w:rPr>
          <w:rFonts w:ascii="Simplified Arabic" w:eastAsia="Calibri" w:hAnsi="Simplified Arabic" w:cs="Simplified Arabic"/>
          <w:sz w:val="32"/>
          <w:szCs w:val="32"/>
          <w:rtl/>
          <w:lang w:bidi="ar-IQ"/>
        </w:rPr>
        <w:t xml:space="preserve">نرى أنّ الخط الذي يشكّل الرسم الذي على </w:t>
      </w:r>
      <w:r w:rsidRPr="00CF1917">
        <w:rPr>
          <w:rFonts w:ascii="Simplified Arabic" w:eastAsia="Calibri" w:hAnsi="Simplified Arabic" w:cs="Simplified Arabic" w:hint="cs"/>
          <w:sz w:val="32"/>
          <w:szCs w:val="32"/>
          <w:rtl/>
          <w:lang w:bidi="ar-IQ"/>
        </w:rPr>
        <w:t>ال</w:t>
      </w:r>
      <w:r w:rsidRPr="00CF1917">
        <w:rPr>
          <w:rFonts w:ascii="Simplified Arabic" w:eastAsia="Calibri" w:hAnsi="Simplified Arabic" w:cs="Simplified Arabic"/>
          <w:sz w:val="32"/>
          <w:szCs w:val="32"/>
          <w:rtl/>
          <w:lang w:bidi="ar-IQ"/>
        </w:rPr>
        <w:t xml:space="preserve">يسار أطول من الخط الذي يشكل الرسم الذي </w:t>
      </w:r>
      <w:r w:rsidRPr="00CF1917">
        <w:rPr>
          <w:rFonts w:ascii="Simplified Arabic" w:eastAsia="Calibri" w:hAnsi="Simplified Arabic" w:cs="Simplified Arabic" w:hint="cs"/>
          <w:sz w:val="32"/>
          <w:szCs w:val="32"/>
          <w:rtl/>
          <w:lang w:bidi="ar-IQ"/>
        </w:rPr>
        <w:t xml:space="preserve">على </w:t>
      </w:r>
      <w:r w:rsidRPr="00CF1917">
        <w:rPr>
          <w:rFonts w:ascii="Simplified Arabic" w:eastAsia="Calibri" w:hAnsi="Simplified Arabic" w:cs="Simplified Arabic"/>
          <w:sz w:val="32"/>
          <w:szCs w:val="32"/>
          <w:rtl/>
          <w:lang w:bidi="ar-IQ"/>
        </w:rPr>
        <w:t>اليمين ، غير أنّ الحقيقة عكس ذلك فالخط</w:t>
      </w:r>
      <w:r w:rsidRPr="00CF1917">
        <w:rPr>
          <w:rFonts w:ascii="Simplified Arabic" w:eastAsia="Calibri" w:hAnsi="Simplified Arabic" w:cs="Simplified Arabic" w:hint="cs"/>
          <w:sz w:val="32"/>
          <w:szCs w:val="32"/>
          <w:rtl/>
          <w:lang w:bidi="ar-IQ"/>
        </w:rPr>
        <w:t>ا</w:t>
      </w:r>
      <w:r w:rsidRPr="00CF1917">
        <w:rPr>
          <w:rFonts w:ascii="Simplified Arabic" w:eastAsia="Calibri" w:hAnsi="Simplified Arabic" w:cs="Simplified Arabic"/>
          <w:sz w:val="32"/>
          <w:szCs w:val="32"/>
          <w:rtl/>
          <w:lang w:bidi="ar-IQ"/>
        </w:rPr>
        <w:t>ن متساوي</w:t>
      </w:r>
      <w:r w:rsidRPr="00CF1917">
        <w:rPr>
          <w:rFonts w:ascii="Simplified Arabic" w:eastAsia="Calibri" w:hAnsi="Simplified Arabic" w:cs="Simplified Arabic" w:hint="cs"/>
          <w:sz w:val="32"/>
          <w:szCs w:val="32"/>
          <w:rtl/>
          <w:lang w:bidi="ar-IQ"/>
        </w:rPr>
        <w:t>ا</w:t>
      </w:r>
      <w:r w:rsidRPr="00CF1917">
        <w:rPr>
          <w:rFonts w:ascii="Simplified Arabic" w:eastAsia="Calibri" w:hAnsi="Simplified Arabic" w:cs="Simplified Arabic"/>
          <w:sz w:val="32"/>
          <w:szCs w:val="32"/>
          <w:rtl/>
          <w:lang w:bidi="ar-IQ"/>
        </w:rPr>
        <w:t>ن تماما ويمكننا التحقق من ذلك بعملية القياس.</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إنّ الأسهم التي تحدّ طرفي القطعتين المستقيمتين توحي لأعيننا أنّ أحد القطعتين أطول من الأخرى، وهو تحليل خاطئ للدماغ ناتج عن الخداع البصري</w:t>
      </w:r>
      <w:r w:rsidRPr="00CF1917">
        <w:rPr>
          <w:rFonts w:ascii="Simplified Arabic" w:eastAsia="Calibri" w:hAnsi="Simplified Arabic" w:cs="Simplified Arabic" w:hint="cs"/>
          <w:sz w:val="32"/>
          <w:szCs w:val="32"/>
          <w:rtl/>
          <w:lang w:bidi="ar-IQ"/>
        </w:rPr>
        <w:t xml:space="preserve"> لوضع شكل الاسهم في طرفي الخطين</w:t>
      </w:r>
      <w:r w:rsidRPr="00CF1917">
        <w:rPr>
          <w:rFonts w:ascii="Simplified Arabic" w:eastAsia="Calibri" w:hAnsi="Simplified Arabic" w:cs="Simplified Arabic"/>
          <w:sz w:val="32"/>
          <w:szCs w:val="32"/>
          <w:rtl/>
          <w:lang w:bidi="ar-IQ"/>
        </w:rPr>
        <w:t xml:space="preserve">.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b/>
          <w:bCs/>
          <w:sz w:val="32"/>
          <w:szCs w:val="32"/>
          <w:rtl/>
          <w:lang w:bidi="ar-IQ"/>
        </w:rPr>
        <w:t>- الايهام المتعلق بتغيير الشكل والمنظور</w:t>
      </w:r>
      <w:r w:rsidRPr="00CF1917">
        <w:rPr>
          <w:rFonts w:ascii="Simplified Arabic" w:eastAsia="Calibri" w:hAnsi="Simplified Arabic" w:cs="Simplified Arabic" w:hint="cs"/>
          <w:sz w:val="32"/>
          <w:szCs w:val="32"/>
          <w:rtl/>
          <w:lang w:bidi="ar-IQ"/>
        </w:rPr>
        <w:t xml:space="preserve"> : وهو نمط يعتمد على اظهار مجموعة من الدلالات والاشكال والرموز في صورة واحدة تعطي اكثر من ايحاء واكثر من شكل في ان واحد ويستخدم هذا النوع بكثرة في رسم بعض انواع اللوحات المرسومة كما ان هناك نوعاً من أنواع الخداع البصري يطلق عليه الانامورفوس </w:t>
      </w:r>
      <w:r w:rsidRPr="00CF1917">
        <w:rPr>
          <w:rFonts w:ascii="Simplified Arabic" w:eastAsia="Calibri" w:hAnsi="Simplified Arabic" w:cs="Simplified Arabic"/>
          <w:sz w:val="32"/>
          <w:szCs w:val="32"/>
          <w:lang w:bidi="ar-IQ"/>
        </w:rPr>
        <w:t>Anamorphous</w:t>
      </w:r>
      <w:r w:rsidRPr="00CF1917">
        <w:rPr>
          <w:rFonts w:ascii="Simplified Arabic" w:eastAsia="Calibri" w:hAnsi="Simplified Arabic" w:cs="Simplified Arabic" w:hint="cs"/>
          <w:sz w:val="32"/>
          <w:szCs w:val="32"/>
          <w:rtl/>
          <w:lang w:bidi="ar-IQ"/>
        </w:rPr>
        <w:t xml:space="preserve"> يعتمد على الايهام او الخداع البصرى من خلال رؤيه صورة مرئية واضحة من مصدر مشوه باستخدام مرآة عاكسة اسطوانية او مخروطية او هرمية الشكل </w:t>
      </w:r>
      <w:r w:rsidRPr="00CF1917">
        <w:rPr>
          <w:rFonts w:ascii="Simplified Arabic" w:eastAsia="Calibri" w:hAnsi="Simplified Arabic" w:cs="Simplified Arabic"/>
          <w:sz w:val="32"/>
          <w:szCs w:val="32"/>
          <w:rtl/>
          <w:lang w:bidi="ar-IQ"/>
        </w:rPr>
        <w:t>–</w:t>
      </w:r>
      <w:r w:rsidRPr="00CF1917">
        <w:rPr>
          <w:rFonts w:ascii="Simplified Arabic" w:eastAsia="Calibri" w:hAnsi="Simplified Arabic" w:cs="Simplified Arabic" w:hint="cs"/>
          <w:sz w:val="32"/>
          <w:szCs w:val="32"/>
          <w:rtl/>
          <w:lang w:bidi="ar-IQ"/>
        </w:rPr>
        <w:t xml:space="preserve"> باستخدام قانون الانعكاس- ويطلق عليه فن الانامورفوس.           (عبد الحميد ،2008، ص373).. (الشكل-5):</w:t>
      </w:r>
    </w:p>
    <w:p w:rsidR="00CF1917" w:rsidRPr="00CF1917" w:rsidRDefault="00CF1917" w:rsidP="00CF1917">
      <w:pPr>
        <w:ind w:left="-3" w:hanging="154"/>
        <w:jc w:val="both"/>
        <w:rPr>
          <w:rFonts w:ascii="Calibri" w:eastAsia="Calibri" w:hAnsi="Calibri" w:cs="Arial"/>
          <w:b/>
          <w:bCs/>
          <w:szCs w:val="28"/>
          <w:rtl/>
          <w:lang w:bidi="ar-IQ"/>
        </w:rPr>
      </w:pPr>
      <w:r w:rsidRPr="00CF1917">
        <w:rPr>
          <w:rFonts w:ascii="Calibri" w:eastAsia="Calibri" w:hAnsi="Calibri" w:cs="Arial"/>
          <w:b/>
          <w:bCs/>
          <w:noProof/>
          <w:szCs w:val="28"/>
          <w:rtl/>
        </w:rPr>
        <w:drawing>
          <wp:anchor distT="0" distB="0" distL="114300" distR="114300" simplePos="0" relativeHeight="251670528" behindDoc="1" locked="0" layoutInCell="1" allowOverlap="1" wp14:anchorId="45127CA7" wp14:editId="7144F87E">
            <wp:simplePos x="0" y="0"/>
            <wp:positionH relativeFrom="column">
              <wp:posOffset>268605</wp:posOffset>
            </wp:positionH>
            <wp:positionV relativeFrom="paragraph">
              <wp:posOffset>186055</wp:posOffset>
            </wp:positionV>
            <wp:extent cx="3813175" cy="1677670"/>
            <wp:effectExtent l="19050" t="0" r="0" b="0"/>
            <wp:wrapTight wrapText="bothSides">
              <wp:wrapPolygon edited="0">
                <wp:start x="-108" y="0"/>
                <wp:lineTo x="-108" y="21338"/>
                <wp:lineTo x="21582" y="21338"/>
                <wp:lineTo x="21582" y="0"/>
                <wp:lineTo x="-108" y="0"/>
              </wp:wrapPolygon>
            </wp:wrapTight>
            <wp:docPr id="5" name="irc_mi" descr="http://mbnart.files.wordpress.com/2013/02/d8b4d8b1d98ad8add8a91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bnart.files.wordpress.com/2013/02/d8b4d8b1d98ad8add8a910.jpg">
                      <a:hlinkClick r:id="rId12"/>
                    </pic:cNvPr>
                    <pic:cNvPicPr>
                      <a:picLocks noChangeAspect="1" noChangeArrowheads="1"/>
                    </pic:cNvPicPr>
                  </pic:nvPicPr>
                  <pic:blipFill>
                    <a:blip r:embed="rId13" cstate="print"/>
                    <a:srcRect l="7391" t="10485" r="10682" b="15920"/>
                    <a:stretch>
                      <a:fillRect/>
                    </a:stretch>
                  </pic:blipFill>
                  <pic:spPr bwMode="auto">
                    <a:xfrm>
                      <a:off x="0" y="0"/>
                      <a:ext cx="3813175" cy="1677670"/>
                    </a:xfrm>
                    <a:prstGeom prst="rect">
                      <a:avLst/>
                    </a:prstGeom>
                    <a:noFill/>
                    <a:ln w="9525">
                      <a:noFill/>
                      <a:miter lim="800000"/>
                      <a:headEnd/>
                      <a:tailEnd/>
                    </a:ln>
                  </pic:spPr>
                </pic:pic>
              </a:graphicData>
            </a:graphic>
          </wp:anchor>
        </w:drawing>
      </w:r>
    </w:p>
    <w:p w:rsidR="00CF1917" w:rsidRPr="00CF1917" w:rsidRDefault="00CF1917" w:rsidP="00CF1917">
      <w:pPr>
        <w:ind w:left="-3" w:hanging="154"/>
        <w:jc w:val="both"/>
        <w:rPr>
          <w:rFonts w:ascii="Calibri" w:eastAsia="Calibri" w:hAnsi="Calibri" w:cs="Arial"/>
          <w:b/>
          <w:bCs/>
          <w:szCs w:val="28"/>
          <w:rtl/>
          <w:lang w:bidi="ar-IQ"/>
        </w:rPr>
      </w:pPr>
      <w:r w:rsidRPr="00CF1917">
        <w:rPr>
          <w:rFonts w:ascii="Calibri" w:eastAsia="Calibri" w:hAnsi="Calibri" w:cs="Arial"/>
          <w:noProof/>
          <w:color w:val="0000FF"/>
        </w:rPr>
        <w:drawing>
          <wp:anchor distT="0" distB="0" distL="114300" distR="114300" simplePos="0" relativeHeight="251672576" behindDoc="0" locked="0" layoutInCell="1" allowOverlap="1" wp14:anchorId="128E6774" wp14:editId="7C238AA7">
            <wp:simplePos x="0" y="0"/>
            <wp:positionH relativeFrom="column">
              <wp:posOffset>250825</wp:posOffset>
            </wp:positionH>
            <wp:positionV relativeFrom="paragraph">
              <wp:posOffset>-635</wp:posOffset>
            </wp:positionV>
            <wp:extent cx="1244600" cy="1661795"/>
            <wp:effectExtent l="19050" t="0" r="0" b="0"/>
            <wp:wrapSquare wrapText="bothSides"/>
            <wp:docPr id="6" name="irc_mi" descr="http://forum.07ksa.org/storeimg/1/img_1281310090_36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orum.07ksa.org/storeimg/1/img_1281310090_363.jpg">
                      <a:hlinkClick r:id="rId14"/>
                    </pic:cNvPr>
                    <pic:cNvPicPr>
                      <a:picLocks noChangeAspect="1" noChangeArrowheads="1"/>
                    </pic:cNvPicPr>
                  </pic:nvPicPr>
                  <pic:blipFill>
                    <a:blip r:embed="rId15" cstate="print"/>
                    <a:srcRect/>
                    <a:stretch>
                      <a:fillRect/>
                    </a:stretch>
                  </pic:blipFill>
                  <pic:spPr bwMode="auto">
                    <a:xfrm>
                      <a:off x="0" y="0"/>
                      <a:ext cx="1244600" cy="1661795"/>
                    </a:xfrm>
                    <a:prstGeom prst="rect">
                      <a:avLst/>
                    </a:prstGeom>
                    <a:noFill/>
                    <a:ln w="9525">
                      <a:noFill/>
                      <a:miter lim="800000"/>
                      <a:headEnd/>
                      <a:tailEnd/>
                    </a:ln>
                  </pic:spPr>
                </pic:pic>
              </a:graphicData>
            </a:graphic>
          </wp:anchor>
        </w:drawing>
      </w:r>
    </w:p>
    <w:p w:rsidR="00CF1917" w:rsidRPr="00CF1917" w:rsidRDefault="00CF1917" w:rsidP="00CF1917">
      <w:pPr>
        <w:ind w:left="-3" w:hanging="154"/>
        <w:jc w:val="both"/>
        <w:rPr>
          <w:rFonts w:ascii="Calibri" w:eastAsia="Calibri" w:hAnsi="Calibri" w:cs="Arial"/>
          <w:b/>
          <w:bCs/>
          <w:szCs w:val="28"/>
          <w:rtl/>
          <w:lang w:bidi="ar-IQ"/>
        </w:rPr>
      </w:pPr>
    </w:p>
    <w:p w:rsidR="00CF1917" w:rsidRPr="00CF1917" w:rsidRDefault="00CF1917" w:rsidP="00CF1917">
      <w:pPr>
        <w:ind w:left="-3" w:hanging="154"/>
        <w:jc w:val="both"/>
        <w:rPr>
          <w:rFonts w:ascii="Calibri" w:eastAsia="Calibri" w:hAnsi="Calibri" w:cs="Arial"/>
          <w:b/>
          <w:bCs/>
          <w:szCs w:val="28"/>
          <w:rtl/>
          <w:lang w:bidi="ar-IQ"/>
        </w:rPr>
      </w:pPr>
    </w:p>
    <w:p w:rsidR="00CF1917" w:rsidRPr="00CF1917" w:rsidRDefault="00CF1917" w:rsidP="00CF1917">
      <w:pPr>
        <w:ind w:left="-3" w:hanging="154"/>
        <w:jc w:val="both"/>
        <w:rPr>
          <w:rFonts w:ascii="Calibri" w:eastAsia="Calibri" w:hAnsi="Calibri" w:cs="Arial"/>
          <w:b/>
          <w:bCs/>
          <w:szCs w:val="28"/>
          <w:rtl/>
          <w:lang w:bidi="ar-IQ"/>
        </w:rPr>
      </w:pPr>
    </w:p>
    <w:p w:rsidR="00CF1917" w:rsidRPr="00CF1917" w:rsidRDefault="00CF1917" w:rsidP="00CF1917">
      <w:pPr>
        <w:ind w:left="-3" w:hanging="154"/>
        <w:jc w:val="both"/>
        <w:rPr>
          <w:rFonts w:ascii="Calibri" w:eastAsia="Calibri" w:hAnsi="Calibri" w:cs="Arial"/>
          <w:szCs w:val="28"/>
          <w:rtl/>
          <w:lang w:bidi="ar-IQ"/>
        </w:rPr>
      </w:pPr>
    </w:p>
    <w:p w:rsidR="00CF1917" w:rsidRPr="00CF1917" w:rsidRDefault="00CF1917" w:rsidP="00CF1917">
      <w:pPr>
        <w:ind w:left="-3" w:hanging="154"/>
        <w:jc w:val="both"/>
        <w:rPr>
          <w:rFonts w:ascii="Calibri" w:eastAsia="Calibri" w:hAnsi="Calibri" w:cs="Arial"/>
          <w:szCs w:val="28"/>
          <w:rtl/>
          <w:lang w:bidi="ar-IQ"/>
        </w:rPr>
      </w:pPr>
      <w:r>
        <w:rPr>
          <w:rFonts w:ascii="Calibri" w:eastAsia="Calibri" w:hAnsi="Calibri" w:cs="Arial"/>
          <w:b/>
          <w:bCs/>
          <w:noProof/>
          <w:szCs w:val="28"/>
          <w:rtl/>
        </w:rPr>
        <mc:AlternateContent>
          <mc:Choice Requires="wps">
            <w:drawing>
              <wp:anchor distT="0" distB="0" distL="114300" distR="114300" simplePos="0" relativeHeight="251668480" behindDoc="0" locked="0" layoutInCell="1" allowOverlap="1">
                <wp:simplePos x="0" y="0"/>
                <wp:positionH relativeFrom="column">
                  <wp:posOffset>2404110</wp:posOffset>
                </wp:positionH>
                <wp:positionV relativeFrom="paragraph">
                  <wp:posOffset>294005</wp:posOffset>
                </wp:positionV>
                <wp:extent cx="1398270" cy="400685"/>
                <wp:effectExtent l="3810" t="0" r="0" b="0"/>
                <wp:wrapNone/>
                <wp:docPr id="20" name="مربع ن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40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79A" w:rsidRPr="00F07482" w:rsidRDefault="000A479A" w:rsidP="00CF1917">
                            <w:pPr>
                              <w:jc w:val="center"/>
                              <w:rPr>
                                <w:b/>
                                <w:bCs/>
                                <w:szCs w:val="28"/>
                              </w:rPr>
                            </w:pPr>
                            <w:r w:rsidRPr="00F07482">
                              <w:rPr>
                                <w:rFonts w:hint="cs"/>
                                <w:b/>
                                <w:bCs/>
                                <w:szCs w:val="28"/>
                                <w:rtl/>
                              </w:rPr>
                              <w:t xml:space="preserve">شكل </w:t>
                            </w:r>
                            <w:r w:rsidRPr="00F07482">
                              <w:rPr>
                                <w:b/>
                                <w:bCs/>
                                <w:szCs w:val="28"/>
                                <w:rtl/>
                              </w:rPr>
                              <w:t>–</w:t>
                            </w:r>
                            <w:r>
                              <w:rPr>
                                <w:rFonts w:hint="cs"/>
                                <w:b/>
                                <w:bCs/>
                                <w:szCs w:val="28"/>
                                <w:rtl/>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0" o:spid="_x0000_s1038" type="#_x0000_t202" style="position:absolute;left:0;text-align:left;margin-left:189.3pt;margin-top:23.15pt;width:110.1pt;height:3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" stroked="f">
                <v:textbox>
                  <w:txbxContent>
                    <w:p w:rsidR="000A479A" w:rsidRPr="00F07482" w:rsidRDefault="000A479A" w:rsidP="00CF1917">
                      <w:pPr>
                        <w:jc w:val="center"/>
                        <w:rPr>
                          <w:b/>
                          <w:bCs/>
                          <w:szCs w:val="28"/>
                        </w:rPr>
                      </w:pPr>
                      <w:r w:rsidRPr="00F07482">
                        <w:rPr>
                          <w:rFonts w:hint="cs"/>
                          <w:b/>
                          <w:bCs/>
                          <w:szCs w:val="28"/>
                          <w:rtl/>
                        </w:rPr>
                        <w:t xml:space="preserve">شكل </w:t>
                      </w:r>
                      <w:r w:rsidRPr="00F07482">
                        <w:rPr>
                          <w:b/>
                          <w:bCs/>
                          <w:szCs w:val="28"/>
                          <w:rtl/>
                        </w:rPr>
                        <w:t>–</w:t>
                      </w:r>
                      <w:r>
                        <w:rPr>
                          <w:rFonts w:hint="cs"/>
                          <w:b/>
                          <w:bCs/>
                          <w:szCs w:val="28"/>
                          <w:rtl/>
                        </w:rPr>
                        <w:t>5</w:t>
                      </w:r>
                    </w:p>
                  </w:txbxContent>
                </v:textbox>
              </v:shape>
            </w:pict>
          </mc:Fallback>
        </mc:AlternateContent>
      </w:r>
    </w:p>
    <w:p w:rsidR="00CF1917" w:rsidRPr="00CF1917" w:rsidRDefault="00CF1917" w:rsidP="00CF1917">
      <w:pPr>
        <w:ind w:left="-3" w:hanging="154"/>
        <w:jc w:val="both"/>
        <w:rPr>
          <w:rFonts w:ascii="Calibri" w:eastAsia="Calibri" w:hAnsi="Calibri" w:cs="Arial"/>
          <w:szCs w:val="28"/>
          <w:rtl/>
          <w:lang w:bidi="ar-IQ"/>
        </w:rPr>
      </w:pPr>
    </w:p>
    <w:p w:rsidR="00CF1917" w:rsidRPr="00CF1917" w:rsidRDefault="00CF1917" w:rsidP="00CF1917">
      <w:pPr>
        <w:ind w:left="-3" w:hanging="154"/>
        <w:jc w:val="both"/>
        <w:rPr>
          <w:rFonts w:ascii="Calibri" w:eastAsia="Calibri" w:hAnsi="Calibri" w:cs="Arial"/>
          <w:szCs w:val="28"/>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Pr>
          <w:rFonts w:ascii="Times New Roman" w:eastAsia="Calibri" w:hAnsi="Times New Roman" w:cs="Times New Roman"/>
          <w:noProof/>
          <w:sz w:val="32"/>
          <w:szCs w:val="32"/>
          <w:rtl/>
        </w:rPr>
        <mc:AlternateContent>
          <mc:Choice Requires="wps">
            <w:drawing>
              <wp:anchor distT="0" distB="0" distL="114300" distR="114300" simplePos="0" relativeHeight="251673600" behindDoc="0" locked="0" layoutInCell="1" allowOverlap="1">
                <wp:simplePos x="0" y="0"/>
                <wp:positionH relativeFrom="column">
                  <wp:posOffset>-2360295</wp:posOffset>
                </wp:positionH>
                <wp:positionV relativeFrom="paragraph">
                  <wp:posOffset>2266950</wp:posOffset>
                </wp:positionV>
                <wp:extent cx="1398270" cy="400685"/>
                <wp:effectExtent l="0" t="0" r="3810" b="0"/>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40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79A" w:rsidRPr="00F07482" w:rsidRDefault="000A479A" w:rsidP="00CF1917">
                            <w:pPr>
                              <w:jc w:val="center"/>
                              <w:rPr>
                                <w:b/>
                                <w:bCs/>
                                <w:szCs w:val="28"/>
                              </w:rPr>
                            </w:pPr>
                            <w:r w:rsidRPr="00F07482">
                              <w:rPr>
                                <w:rFonts w:hint="cs"/>
                                <w:b/>
                                <w:bCs/>
                                <w:szCs w:val="28"/>
                                <w:rtl/>
                              </w:rPr>
                              <w:t xml:space="preserve">شكل </w:t>
                            </w:r>
                            <w:r w:rsidRPr="00F07482">
                              <w:rPr>
                                <w:b/>
                                <w:bCs/>
                                <w:szCs w:val="28"/>
                                <w:rtl/>
                              </w:rPr>
                              <w:t>–</w:t>
                            </w:r>
                            <w:r>
                              <w:rPr>
                                <w:rFonts w:hint="cs"/>
                                <w:b/>
                                <w:bCs/>
                                <w:szCs w:val="28"/>
                                <w:rtl/>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19" o:spid="_x0000_s1039" type="#_x0000_t202" style="position:absolute;left:0;text-align:left;margin-left:-185.85pt;margin-top:178.5pt;width:110.1pt;height:3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" stroked="f">
                <v:textbox>
                  <w:txbxContent>
                    <w:p w:rsidR="000A479A" w:rsidRPr="00F07482" w:rsidRDefault="000A479A" w:rsidP="00CF1917">
                      <w:pPr>
                        <w:jc w:val="center"/>
                        <w:rPr>
                          <w:b/>
                          <w:bCs/>
                          <w:szCs w:val="28"/>
                        </w:rPr>
                      </w:pPr>
                      <w:r w:rsidRPr="00F07482">
                        <w:rPr>
                          <w:rFonts w:hint="cs"/>
                          <w:b/>
                          <w:bCs/>
                          <w:szCs w:val="28"/>
                          <w:rtl/>
                        </w:rPr>
                        <w:t xml:space="preserve">شكل </w:t>
                      </w:r>
                      <w:r w:rsidRPr="00F07482">
                        <w:rPr>
                          <w:b/>
                          <w:bCs/>
                          <w:szCs w:val="28"/>
                          <w:rtl/>
                        </w:rPr>
                        <w:t>–</w:t>
                      </w:r>
                      <w:r>
                        <w:rPr>
                          <w:rFonts w:hint="cs"/>
                          <w:b/>
                          <w:bCs/>
                          <w:szCs w:val="28"/>
                          <w:rtl/>
                        </w:rPr>
                        <w:t>6</w:t>
                      </w:r>
                    </w:p>
                  </w:txbxContent>
                </v:textbox>
              </v:shape>
            </w:pict>
          </mc:Fallback>
        </mc:AlternateContent>
      </w:r>
      <w:r w:rsidRPr="00CF1917">
        <w:rPr>
          <w:rFonts w:ascii="Simplified Arabic" w:eastAsia="Calibri" w:hAnsi="Simplified Arabic" w:cs="Simplified Arabic"/>
          <w:b/>
          <w:bCs/>
          <w:noProof/>
          <w:sz w:val="32"/>
          <w:szCs w:val="32"/>
          <w:rtl/>
        </w:rPr>
        <w:drawing>
          <wp:anchor distT="0" distB="0" distL="114300" distR="114300" simplePos="0" relativeHeight="251669504" behindDoc="1" locked="0" layoutInCell="1" allowOverlap="1" wp14:anchorId="3CDD0C99" wp14:editId="07392BBE">
            <wp:simplePos x="0" y="0"/>
            <wp:positionH relativeFrom="column">
              <wp:posOffset>-41275</wp:posOffset>
            </wp:positionH>
            <wp:positionV relativeFrom="paragraph">
              <wp:posOffset>19685</wp:posOffset>
            </wp:positionV>
            <wp:extent cx="2969260" cy="2027555"/>
            <wp:effectExtent l="19050" t="0" r="2540" b="0"/>
            <wp:wrapTight wrapText="bothSides">
              <wp:wrapPolygon edited="0">
                <wp:start x="-139" y="0"/>
                <wp:lineTo x="-139" y="21309"/>
                <wp:lineTo x="21618" y="21309"/>
                <wp:lineTo x="21618" y="0"/>
                <wp:lineTo x="-139" y="0"/>
              </wp:wrapPolygon>
            </wp:wrapTight>
            <wp:docPr id="7" name="Picture 6" descr="C:\Users\namer\Pictures\24465_10152746646110438_176876005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mer\Pictures\24465_10152746646110438_1768760058_n.png"/>
                    <pic:cNvPicPr>
                      <a:picLocks noChangeAspect="1" noChangeArrowheads="1"/>
                    </pic:cNvPicPr>
                  </pic:nvPicPr>
                  <pic:blipFill>
                    <a:blip r:embed="rId16" cstate="print"/>
                    <a:srcRect/>
                    <a:stretch>
                      <a:fillRect/>
                    </a:stretch>
                  </pic:blipFill>
                  <pic:spPr bwMode="auto">
                    <a:xfrm>
                      <a:off x="0" y="0"/>
                      <a:ext cx="2969260" cy="2027555"/>
                    </a:xfrm>
                    <a:prstGeom prst="rect">
                      <a:avLst/>
                    </a:prstGeom>
                    <a:noFill/>
                    <a:ln w="9525">
                      <a:noFill/>
                      <a:miter lim="800000"/>
                      <a:headEnd/>
                      <a:tailEnd/>
                    </a:ln>
                  </pic:spPr>
                </pic:pic>
              </a:graphicData>
            </a:graphic>
          </wp:anchor>
        </w:drawing>
      </w:r>
      <w:r w:rsidRPr="00CF1917">
        <w:rPr>
          <w:rFonts w:ascii="Simplified Arabic" w:eastAsia="Calibri" w:hAnsi="Simplified Arabic" w:cs="Simplified Arabic" w:hint="cs"/>
          <w:b/>
          <w:bCs/>
          <w:sz w:val="32"/>
          <w:szCs w:val="32"/>
          <w:rtl/>
          <w:lang w:bidi="ar-IQ"/>
        </w:rPr>
        <w:t>- الايهام الواقعي ثلاثية الابعاد:</w:t>
      </w:r>
      <w:r w:rsidRPr="00CF1917">
        <w:rPr>
          <w:rFonts w:ascii="Simplified Arabic" w:eastAsia="Calibri" w:hAnsi="Simplified Arabic" w:cs="Simplified Arabic" w:hint="cs"/>
          <w:sz w:val="32"/>
          <w:szCs w:val="32"/>
          <w:rtl/>
          <w:lang w:bidi="ar-IQ"/>
        </w:rPr>
        <w:t xml:space="preserve"> هي لوحات فنية رسمت بطريقة تعطي تأثيراً منظورياً مجسماً ثلاثي الابعاد وتلعب تقنيات الاظهار والملمس واللون والمنظور ومنها تقنيات الحاسوب فضلا عن أن للموقع (المكان) دوراً في إخراجها النهائي.</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مثال ذلك الجداريات الفنية الداخلية والخارجية المستخدمة في فن الديكور ، واللوحات الجدارية والارضية الخارجية ، الملصقات والاعلانات وغيرها من الفنون البصرية ذات التأثير ثلاثي الابعاد وكما في الشكل (6):</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وهناك العديد من أنواع الايهام البصري التي تفنن المصمم في إخراجها منها على سبيل المثال الخداع البصري المستخدم في رسومات المدن والشوارع العامة كما هو الحال في انتشار هذا الفن اليوم في المدن الاوربية او الخداع البصري الذي يستخدم التقنيات الحديثة من إضاءة ومواد وخامات وتقنيات متطورة وغيرها من الانواع .</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hint="cs"/>
          <w:sz w:val="32"/>
          <w:szCs w:val="32"/>
          <w:rtl/>
          <w:lang w:bidi="ar-IQ"/>
        </w:rPr>
        <w:t>(انظر ملحق رقم1)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عموما في هذا الجانب يمكن القول إنّ أغلب اللوحات الفنية التي تعتمد أسلوب الفن البصري في انتاجها يكون </w:t>
      </w:r>
      <w:r w:rsidRPr="00CF1917">
        <w:rPr>
          <w:rFonts w:ascii="Simplified Arabic" w:eastAsia="Calibri" w:hAnsi="Simplified Arabic" w:cs="Simplified Arabic"/>
          <w:sz w:val="32"/>
          <w:szCs w:val="32"/>
          <w:rtl/>
          <w:lang w:bidi="ar-IQ"/>
        </w:rPr>
        <w:t xml:space="preserve">للإيهام البصري دور مهم في إيصال إيحاءات تصميم </w:t>
      </w:r>
      <w:r w:rsidRPr="00CF1917">
        <w:rPr>
          <w:rFonts w:ascii="Simplified Arabic" w:eastAsia="Calibri" w:hAnsi="Simplified Arabic" w:cs="Simplified Arabic" w:hint="cs"/>
          <w:sz w:val="32"/>
          <w:szCs w:val="32"/>
          <w:rtl/>
          <w:lang w:bidi="ar-IQ"/>
        </w:rPr>
        <w:t>اللوحة الفنية</w:t>
      </w:r>
      <w:r w:rsidRPr="00CF1917">
        <w:rPr>
          <w:rFonts w:ascii="Simplified Arabic" w:eastAsia="Calibri" w:hAnsi="Simplified Arabic" w:cs="Simplified Arabic"/>
          <w:sz w:val="32"/>
          <w:szCs w:val="32"/>
          <w:rtl/>
          <w:lang w:bidi="ar-IQ"/>
        </w:rPr>
        <w:t xml:space="preserve"> للمتلقي بصورة مباشرة ، وذلك لأن المثيرات التي تظهر في </w:t>
      </w:r>
      <w:r w:rsidRPr="00CF1917">
        <w:rPr>
          <w:rFonts w:ascii="Simplified Arabic" w:eastAsia="Calibri" w:hAnsi="Simplified Arabic" w:cs="Simplified Arabic" w:hint="cs"/>
          <w:sz w:val="32"/>
          <w:szCs w:val="32"/>
          <w:rtl/>
          <w:lang w:bidi="ar-IQ"/>
        </w:rPr>
        <w:t>ال</w:t>
      </w:r>
      <w:r w:rsidRPr="00CF1917">
        <w:rPr>
          <w:rFonts w:ascii="Simplified Arabic" w:eastAsia="Calibri" w:hAnsi="Simplified Arabic" w:cs="Simplified Arabic"/>
          <w:sz w:val="32"/>
          <w:szCs w:val="32"/>
          <w:rtl/>
          <w:lang w:bidi="ar-IQ"/>
        </w:rPr>
        <w:t>تصاميم والتي تدركها (عين المتلقي) كثيراً ما تولد منافسة شديدة ما بين المثيرات البصرية الأخرى والتي يتلقاها المتلقي ضمن عملية إدراك التصاميم ككل ، فالمتلقي لا يستجيب بديهياً مرة واحدة إلى جميع المثيرات في ذات الوقت لأن هناك عامل التقبل العقلي الذي يُعد من أساسيات عملية استقبال المثيرات والذي يقوم بعزل المثيرات بعضها عن البعض الأخر ، إذ لا يستجيب غالباً إلا للمثيرات التي تجذب انتباهه والتي تتميز بصفات معينة يفسرها المتلقي ويترك باقي المثيرات إلى الدرجة الثانية من الانتباه والاستيعاب .</w:t>
      </w:r>
    </w:p>
    <w:p w:rsidR="00CF1917" w:rsidRPr="00CF1917" w:rsidRDefault="00CF1917" w:rsidP="00CF1917">
      <w:pPr>
        <w:spacing w:after="0" w:line="240" w:lineRule="auto"/>
        <w:jc w:val="lowKashida"/>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hint="cs"/>
          <w:b/>
          <w:bCs/>
          <w:sz w:val="32"/>
          <w:szCs w:val="32"/>
          <w:rtl/>
          <w:lang w:bidi="ar-IQ"/>
        </w:rPr>
        <w:t>6-  فن الخداع البصري وعمليات التلقي الفني لدى المشاهد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العمل الفني هو وسيلة لايصال الافكار او ربما يكون مجرد تنظيمات شكلانية ، ولكن الاهم أن يكون الاثنان (العمل والمتلقي) معاً حيث يحاول ناثان نوبلر ان يقدم تعريفاً للعمل الفني بقوله بأنه " نتاج انساني يملك شكلاً او نظاماً معيناً ، ويقوم بأيصال التجربة الانسانية ، ويتأثر بالحكم الحاذق في المواد المستخدمة في بنائه من اجل ابراز الافكار الشكلية والمعبرة التي يود الفنان ان يوصلها الى الاخرين" . (نوبلر ، 1987، ص38).</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hint="cs"/>
          <w:sz w:val="32"/>
          <w:szCs w:val="32"/>
          <w:rtl/>
          <w:lang w:bidi="ar-IQ"/>
        </w:rPr>
        <w:t xml:space="preserve">      كما تعد عملية التذوق الفني عملية تقويم لمادة معروضة من طرف على طرف اخر ، اي انه استجابة تقويمية تحمل المتعة من قبل المتلقي لاحد الاعمال الفنية . (حنورة ، 2000، ص108).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حيث يستطيع الفرد المتلقي بصرياً تمييز وتفسير الاحداث ، والعناصر ، والرموز البصرية ، التي يقابلها يومياً في بيئته ، سواء كانت طبيعية أو من صنع البشر ولكن ب</w:t>
      </w:r>
      <w:r w:rsidRPr="00CF1917">
        <w:rPr>
          <w:rFonts w:ascii="Simplified Arabic" w:eastAsia="Calibri" w:hAnsi="Simplified Arabic" w:cs="Simplified Arabic" w:hint="cs"/>
          <w:sz w:val="32"/>
          <w:szCs w:val="32"/>
          <w:rtl/>
          <w:lang w:bidi="ar-IQ"/>
        </w:rPr>
        <w:t>آ</w:t>
      </w:r>
      <w:r w:rsidRPr="00CF1917">
        <w:rPr>
          <w:rFonts w:ascii="Simplified Arabic" w:eastAsia="Calibri" w:hAnsi="Simplified Arabic" w:cs="Simplified Arabic"/>
          <w:sz w:val="32"/>
          <w:szCs w:val="32"/>
          <w:rtl/>
          <w:lang w:bidi="ar-IQ"/>
        </w:rPr>
        <w:t>شتراط كون الانسان متلقياً بصرياً قادراً على الآتي:</w:t>
      </w:r>
    </w:p>
    <w:p w:rsidR="00CF1917" w:rsidRPr="00CF1917" w:rsidRDefault="00CF1917" w:rsidP="008F3166">
      <w:pPr>
        <w:numPr>
          <w:ilvl w:val="0"/>
          <w:numId w:val="3"/>
        </w:numPr>
        <w:tabs>
          <w:tab w:val="num" w:pos="793"/>
        </w:tabs>
        <w:spacing w:after="0" w:line="240" w:lineRule="auto"/>
        <w:ind w:hanging="931"/>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استخلاص معاني مايراه</w:t>
      </w:r>
    </w:p>
    <w:p w:rsidR="00CF1917" w:rsidRPr="00CF1917" w:rsidRDefault="00CF1917" w:rsidP="008F3166">
      <w:pPr>
        <w:numPr>
          <w:ilvl w:val="0"/>
          <w:numId w:val="3"/>
        </w:numPr>
        <w:tabs>
          <w:tab w:val="num" w:pos="793"/>
        </w:tabs>
        <w:spacing w:after="0" w:line="240" w:lineRule="auto"/>
        <w:ind w:hanging="931"/>
        <w:jc w:val="lowKashida"/>
        <w:rPr>
          <w:rFonts w:ascii="Simplified Arabic" w:eastAsia="Calibri" w:hAnsi="Simplified Arabic" w:cs="Simplified Arabic"/>
          <w:sz w:val="32"/>
          <w:szCs w:val="32"/>
          <w:lang w:bidi="ar-IQ"/>
        </w:rPr>
      </w:pPr>
      <w:r w:rsidRPr="00CF1917">
        <w:rPr>
          <w:rFonts w:ascii="Simplified Arabic" w:eastAsia="Calibri" w:hAnsi="Simplified Arabic" w:cs="Simplified Arabic"/>
          <w:sz w:val="32"/>
          <w:szCs w:val="32"/>
          <w:rtl/>
          <w:lang w:bidi="ar-IQ"/>
        </w:rPr>
        <w:t>توصيل المعنى للآخرين من خلال الصور التي يراها .</w:t>
      </w:r>
    </w:p>
    <w:p w:rsidR="00CF1917" w:rsidRPr="00CF1917" w:rsidRDefault="00CF1917" w:rsidP="00CF1917">
      <w:pPr>
        <w:spacing w:after="0" w:line="240" w:lineRule="auto"/>
        <w:ind w:firstLine="720"/>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المتذوق (المتلقي) عندما يقبل على مشاهدة العمل الفني ، انما يركز بصره نحو تلك الجهة التي يدله عليها الفنان وكأنه ينظر من خلال نافذة قد أعدها له الفنان أثناء ابداعه لعمله ، محاولا ًان يعيد لنفسه تسلسل العمليات التقنية والمعنوية والذهنية التي قد مر بها الفنان أثناء انجازه عمله. وان جهد المتذوق أو المتلقي هو مكافأته الخاصة وهي تحقيق الخبرة وخبرته تنمي نفسها بنفسها ، ويستحضر تذوقاً أفضل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ان التلقي الجمالي في الفنون البصرية يبحث في تحليل الاليات الابداعية التي تقود الى فهم المنجز التشكيلي وادراك بنيته وخصائصه التعبيرية وذلك بأعتماد منهجية قرائية تأخذ بعين الاعتبار المعطى الفلسفي والشروط الثقافية والنقدية بوصفها الادوات الضرورية لبلوغ مسالك التذوق الفني الراقي. حيث </w:t>
      </w:r>
      <w:r w:rsidRPr="00CF1917">
        <w:rPr>
          <w:rFonts w:ascii="Simplified Arabic" w:eastAsia="Calibri" w:hAnsi="Simplified Arabic" w:cs="Simplified Arabic" w:hint="cs"/>
          <w:sz w:val="32"/>
          <w:szCs w:val="32"/>
          <w:rtl/>
          <w:lang w:bidi="ar-IQ"/>
        </w:rPr>
        <w:t>إِ</w:t>
      </w:r>
      <w:r w:rsidRPr="00CF1917">
        <w:rPr>
          <w:rFonts w:ascii="Simplified Arabic" w:eastAsia="Calibri" w:hAnsi="Simplified Arabic" w:cs="Simplified Arabic"/>
          <w:sz w:val="32"/>
          <w:szCs w:val="32"/>
          <w:rtl/>
          <w:lang w:bidi="ar-IQ"/>
        </w:rPr>
        <w:t>ن</w:t>
      </w:r>
      <w:r w:rsidRPr="00CF1917">
        <w:rPr>
          <w:rFonts w:ascii="Simplified Arabic" w:eastAsia="Calibri" w:hAnsi="Simplified Arabic" w:cs="Simplified Arabic" w:hint="cs"/>
          <w:sz w:val="32"/>
          <w:szCs w:val="32"/>
          <w:rtl/>
          <w:lang w:bidi="ar-IQ"/>
        </w:rPr>
        <w:t>َّ</w:t>
      </w:r>
      <w:r w:rsidRPr="00CF1917">
        <w:rPr>
          <w:rFonts w:ascii="Simplified Arabic" w:eastAsia="Calibri" w:hAnsi="Simplified Arabic" w:cs="Simplified Arabic"/>
          <w:sz w:val="32"/>
          <w:szCs w:val="32"/>
          <w:rtl/>
          <w:lang w:bidi="ar-IQ"/>
        </w:rPr>
        <w:t xml:space="preserve"> القارىء ملزم بترتيب المدركات الحسية والخواص البصرية المؤسسة للمنجز الفني البصري ، اللون ، الشكل ، الملمس ، الكتلة ، وان عملية الترتيب هذه كثيراً ما تقود الى تعرف منطلق القراءة بأعتبارها عتبة أساسية للفهم والعبور نحو عوالم المنجز الفني البصري.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(الفضلي ، 2010، ص4).</w:t>
      </w:r>
    </w:p>
    <w:p w:rsidR="00CF1917" w:rsidRPr="00CF1917" w:rsidRDefault="00CF1917" w:rsidP="00CF1917">
      <w:pPr>
        <w:spacing w:after="0" w:line="240" w:lineRule="auto"/>
        <w:ind w:firstLine="720"/>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ان القاعدة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الأولى</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في</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قراءة</w:t>
      </w:r>
      <w:r w:rsidRPr="00CF1917">
        <w:rPr>
          <w:rFonts w:ascii="Simplified Arabic" w:eastAsia="Calibri" w:hAnsi="Simplified Arabic" w:cs="Simplified Arabic"/>
          <w:sz w:val="32"/>
          <w:szCs w:val="32"/>
          <w:lang w:bidi="ar-IQ"/>
        </w:rPr>
        <w:t xml:space="preserve"> </w:t>
      </w:r>
      <w:r w:rsidRPr="00CF1917">
        <w:rPr>
          <w:rFonts w:ascii="Simplified Arabic" w:eastAsia="Calibri" w:hAnsi="Simplified Arabic" w:cs="Simplified Arabic"/>
          <w:sz w:val="32"/>
          <w:szCs w:val="32"/>
          <w:rtl/>
          <w:lang w:bidi="ar-IQ"/>
        </w:rPr>
        <w:t xml:space="preserve">اللوحة البصرية تكمن في تركيب وبنائية اللوحة الفنية بدءاً بشكلها وتنظيمها الداخلي والجمالي من عناصر وقيم جمالية ، ولابد في النهاية ان ينتهي بالجانب التنظيمي والتأويلي. ان قراءة اللوحة الفنية البصرية ثنائية الابعاد ترتبط بأدراك الرسالة البصرية في </w:t>
      </w:r>
      <w:r w:rsidRPr="00CF1917">
        <w:rPr>
          <w:rFonts w:ascii="Simplified Arabic" w:eastAsia="Calibri" w:hAnsi="Simplified Arabic" w:cs="Simplified Arabic" w:hint="cs"/>
          <w:sz w:val="32"/>
          <w:szCs w:val="32"/>
          <w:rtl/>
          <w:lang w:bidi="ar-IQ"/>
        </w:rPr>
        <w:t>أ</w:t>
      </w:r>
      <w:r w:rsidRPr="00CF1917">
        <w:rPr>
          <w:rFonts w:ascii="Simplified Arabic" w:eastAsia="Calibri" w:hAnsi="Simplified Arabic" w:cs="Simplified Arabic"/>
          <w:sz w:val="32"/>
          <w:szCs w:val="32"/>
          <w:rtl/>
          <w:lang w:bidi="ar-IQ"/>
        </w:rPr>
        <w:t>بعادها الفنية والتشكيلية والتقنية ، وينحصر في العامل مع ظاهرية اللوحة البصرية في استقلال عن فاعلها ، وبعد ذلك يتربط بالتدليل او التأويل لاي قيم تعد اللوحة البصرية مهداً لها ، او تقديم اللوحة البصرية من اجل تمثيل لقيمة ما .</w:t>
      </w:r>
    </w:p>
    <w:p w:rsidR="00CF1917" w:rsidRPr="00CF1917" w:rsidRDefault="00CF1917" w:rsidP="00CF1917">
      <w:pPr>
        <w:spacing w:after="0" w:line="240" w:lineRule="auto"/>
        <w:ind w:firstLine="720"/>
        <w:jc w:val="lowKashida"/>
        <w:rPr>
          <w:rFonts w:ascii="Simplified Arabic" w:eastAsia="Calibri" w:hAnsi="Simplified Arabic" w:cs="Simplified Arabic"/>
          <w:sz w:val="32"/>
          <w:szCs w:val="32"/>
          <w:lang w:bidi="ar-IQ"/>
        </w:rPr>
      </w:pPr>
      <w:r w:rsidRPr="00CF1917">
        <w:rPr>
          <w:rFonts w:ascii="Simplified Arabic" w:eastAsia="Calibri" w:hAnsi="Simplified Arabic" w:cs="Simplified Arabic"/>
          <w:sz w:val="32"/>
          <w:szCs w:val="32"/>
          <w:rtl/>
          <w:lang w:bidi="ar-IQ"/>
        </w:rPr>
        <w:t>ان للوحة الفنية البصرية امكانية ذهنية لاتفتقد الى مضمون واقعي او متخيل، حسي او تجريدي ، وهو المضمون المستند الى خبرة وحدس معرفيين او ان تجليه في هيئات فنية وخطابية شتى ، وهي المحصلة المركزية التي تفضي بنا الى استيعاب الكون الصوري بوصفه معلو</w:t>
      </w:r>
      <w:r w:rsidRPr="00CF1917">
        <w:rPr>
          <w:rFonts w:ascii="Simplified Arabic" w:eastAsia="Calibri" w:hAnsi="Simplified Arabic" w:cs="Simplified Arabic" w:hint="cs"/>
          <w:sz w:val="32"/>
          <w:szCs w:val="32"/>
          <w:rtl/>
          <w:lang w:bidi="ar-IQ"/>
        </w:rPr>
        <w:t>ماً</w:t>
      </w:r>
      <w:r w:rsidRPr="00CF1917">
        <w:rPr>
          <w:rFonts w:ascii="Simplified Arabic" w:eastAsia="Calibri" w:hAnsi="Simplified Arabic" w:cs="Simplified Arabic"/>
          <w:sz w:val="32"/>
          <w:szCs w:val="32"/>
          <w:rtl/>
          <w:lang w:bidi="ar-IQ"/>
        </w:rPr>
        <w:t xml:space="preserve"> لاذهنيا</w:t>
      </w:r>
      <w:r w:rsidRPr="00CF1917">
        <w:rPr>
          <w:rFonts w:ascii="Simplified Arabic" w:eastAsia="Calibri" w:hAnsi="Simplified Arabic" w:cs="Simplified Arabic" w:hint="cs"/>
          <w:sz w:val="32"/>
          <w:szCs w:val="32"/>
          <w:rtl/>
          <w:lang w:bidi="ar-IQ"/>
        </w:rPr>
        <w:t>ً</w:t>
      </w:r>
      <w:r w:rsidRPr="00CF1917">
        <w:rPr>
          <w:rFonts w:ascii="Simplified Arabic" w:eastAsia="Calibri" w:hAnsi="Simplified Arabic" w:cs="Simplified Arabic"/>
          <w:sz w:val="32"/>
          <w:szCs w:val="32"/>
          <w:rtl/>
          <w:lang w:bidi="ar-IQ"/>
        </w:rPr>
        <w:t xml:space="preserve"> ، منفتحاً وليس مجرد ماهية موضوعية ، بل وبأعتباره بناءً كيفياً مميزا وتشكيلا نوعيا دالا ومعياراً رؤيويا راجحاً في استبطان الخطابات المعرفية والجمالية ، فالموضوعت والافكار والوظائف يمكن ان تتكرر ، بيد ان اللوحة البصرية التي تؤلف بين هذه المكونات جميعاً وضعية اسلوبية فريدة لايمكن ان تنجز الا مرة واحدة وفي سياق واحد عاكسة ثراء ممتداً من الرؤى والدلالات .</w:t>
      </w:r>
    </w:p>
    <w:p w:rsidR="00CF1917" w:rsidRPr="00CF1917" w:rsidRDefault="00CF1917" w:rsidP="00CF1917">
      <w:pPr>
        <w:spacing w:after="0" w:line="240" w:lineRule="auto"/>
        <w:ind w:firstLine="720"/>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بهذا الاتجاه يمكن الاشارة الى ما وضعه المحلل النفسي الامريكي لازويل </w:t>
      </w:r>
      <w:r w:rsidRPr="00CF1917">
        <w:rPr>
          <w:rFonts w:ascii="Simplified Arabic" w:eastAsia="Calibri" w:hAnsi="Simplified Arabic" w:cs="Simplified Arabic"/>
          <w:sz w:val="32"/>
          <w:szCs w:val="32"/>
          <w:lang w:bidi="ar-IQ"/>
        </w:rPr>
        <w:t>Lasswell</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lang w:bidi="ar-IQ"/>
        </w:rPr>
        <w:t>D.Harlod</w:t>
      </w:r>
      <w:r w:rsidRPr="00CF1917">
        <w:rPr>
          <w:rFonts w:ascii="Simplified Arabic" w:eastAsia="Calibri" w:hAnsi="Simplified Arabic" w:cs="Simplified Arabic"/>
          <w:sz w:val="32"/>
          <w:szCs w:val="32"/>
          <w:rtl/>
          <w:lang w:bidi="ar-IQ"/>
        </w:rPr>
        <w:t xml:space="preserve"> سنة 1948 نموذجاً سلوكياً كأحد </w:t>
      </w:r>
      <w:r w:rsidRPr="00CF1917">
        <w:rPr>
          <w:rFonts w:ascii="Simplified Arabic" w:eastAsia="Calibri" w:hAnsi="Simplified Arabic" w:cs="Simplified Arabic" w:hint="cs"/>
          <w:sz w:val="32"/>
          <w:szCs w:val="32"/>
          <w:rtl/>
          <w:lang w:bidi="ar-IQ"/>
        </w:rPr>
        <w:t>ال</w:t>
      </w:r>
      <w:r w:rsidRPr="00CF1917">
        <w:rPr>
          <w:rFonts w:ascii="Simplified Arabic" w:eastAsia="Calibri" w:hAnsi="Simplified Arabic" w:cs="Simplified Arabic"/>
          <w:sz w:val="32"/>
          <w:szCs w:val="32"/>
          <w:rtl/>
          <w:lang w:bidi="ar-IQ"/>
        </w:rPr>
        <w:t>نماذج التواصلي</w:t>
      </w:r>
      <w:r w:rsidRPr="00CF1917">
        <w:rPr>
          <w:rFonts w:ascii="Simplified Arabic" w:eastAsia="Calibri" w:hAnsi="Simplified Arabic" w:cs="Simplified Arabic" w:hint="cs"/>
          <w:sz w:val="32"/>
          <w:szCs w:val="32"/>
          <w:rtl/>
          <w:lang w:bidi="ar-IQ"/>
        </w:rPr>
        <w:t>ة</w:t>
      </w:r>
      <w:r w:rsidRPr="00CF1917">
        <w:rPr>
          <w:rFonts w:ascii="Simplified Arabic" w:eastAsia="Calibri" w:hAnsi="Simplified Arabic" w:cs="Simplified Arabic"/>
          <w:sz w:val="32"/>
          <w:szCs w:val="32"/>
          <w:rtl/>
          <w:lang w:bidi="ar-IQ"/>
        </w:rPr>
        <w:t xml:space="preserve"> ، والذي يتضمن مايلي:</w:t>
      </w:r>
    </w:p>
    <w:p w:rsidR="00CF1917" w:rsidRPr="00CF1917" w:rsidRDefault="00CF1917" w:rsidP="00CF1917">
      <w:pPr>
        <w:spacing w:after="0" w:line="240" w:lineRule="auto"/>
        <w:ind w:firstLine="720"/>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من؟ (المرسل) يقول ماذا؟ (الرسالة) بأية وسيلة ؟ (وسيط) لمن ؟ (المتلقي) ولأي تأثير (أثر).حيث يرتكز هذا النموذج على خمسة عناصر وهي : المرسل ، الرسالة ، القناة (الوسيط) ، المتلقي ، الاثر .</w:t>
      </w:r>
    </w:p>
    <w:p w:rsidR="00CF1917" w:rsidRPr="00CF1917" w:rsidRDefault="00CF1917" w:rsidP="00CF1917">
      <w:pPr>
        <w:spacing w:after="0" w:line="240" w:lineRule="auto"/>
        <w:ind w:firstLine="720"/>
        <w:jc w:val="lowKashida"/>
        <w:rPr>
          <w:rFonts w:ascii="Simplified Arabic" w:eastAsia="Calibri" w:hAnsi="Simplified Arabic" w:cs="Simplified Arabic"/>
          <w:sz w:val="32"/>
          <w:szCs w:val="32"/>
          <w:lang w:bidi="ar-IQ"/>
        </w:rPr>
      </w:pPr>
    </w:p>
    <w:p w:rsidR="00CF1917" w:rsidRPr="00CF1917" w:rsidRDefault="00CF1917" w:rsidP="00CF1917">
      <w:pPr>
        <w:spacing w:after="0" w:line="240" w:lineRule="auto"/>
        <w:ind w:firstLine="720"/>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وكتب هينيش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موليندا،</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وراسيل </w:t>
      </w:r>
      <w:r w:rsidRPr="00CF1917">
        <w:rPr>
          <w:rFonts w:ascii="Simplified Arabic" w:eastAsia="Calibri" w:hAnsi="Simplified Arabic" w:cs="Simplified Arabic"/>
          <w:sz w:val="32"/>
          <w:szCs w:val="32"/>
          <w:lang w:bidi="ar-IQ"/>
        </w:rPr>
        <w:t>Heinich</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sz w:val="32"/>
          <w:szCs w:val="32"/>
          <w:lang w:bidi="ar-IQ"/>
        </w:rPr>
        <w:t>,</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sz w:val="32"/>
          <w:szCs w:val="32"/>
          <w:lang w:bidi="ar-IQ"/>
        </w:rPr>
        <w:t>Molenda</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sz w:val="32"/>
          <w:szCs w:val="32"/>
          <w:lang w:bidi="ar-IQ"/>
        </w:rPr>
        <w:t>Russell</w:t>
      </w:r>
      <w:r w:rsidRPr="00CF1917">
        <w:rPr>
          <w:rFonts w:ascii="Simplified Arabic" w:eastAsia="Calibri" w:hAnsi="Simplified Arabic" w:cs="Simplified Arabic"/>
          <w:sz w:val="32"/>
          <w:szCs w:val="32"/>
          <w:rtl/>
          <w:lang w:bidi="ar-IQ"/>
        </w:rPr>
        <w:t xml:space="preserve"> في كتاب الوسائل التعليمية وتقنيات التعلم الحديثة بأن الثقافة البصرية هي قدرة مكتسبة على تفسير الرسائل البصرية بدقة ، وعلى ابداع مثل هذه الرسائل . فالثقافة البصرية للمتلقي في ضوء مفهوم الثقافة هي كل متكامل متشابك يتضمن المعارف والمعتقدات والفنون والاخلاق والقوانين والعادات ، وكل مايؤهل الانسان ليكون عضواً في مجتمع ويبدو ذلك من خلال مظاهر الفنون المختلفة.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(الفضلي ،2010،</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ص31-33).</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والاطار الدلالي عند الفرد</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(المتلقي) يشتمل على الذاكرة التي تتكون من خلال تجاربه ، وتكوينه العقلي والفسيولوجي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والسيكولوجي ، وردود فعله ازاء الاحداث والقضايا ، ولغته ودلالات هذه اللغة ، والمفردات التي تحتوي عليها ، ومعاني الكلمات لديه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وتوقعاته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وعاداته وتقاليده ، ومشاعره واتجاهاته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ومعتقداته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وعواطفه والطريقة التي يفكر بها ومفهومه عن نفسه وعن الاخرين وعن البيئة المحيطة به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ومدركاته الحسية والقيم التي يؤمن بها.</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كل هذا يشكل مرجعية فكرية ثقافية يتلقى الانسان من خلالها الرسالة الصورية.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(عبد الحليم ، 2009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ص1982-183). </w:t>
      </w:r>
    </w:p>
    <w:p w:rsidR="00CF1917" w:rsidRPr="00CF1917" w:rsidRDefault="00CF1917" w:rsidP="00CF1917">
      <w:pPr>
        <w:spacing w:before="120" w:after="120" w:line="240" w:lineRule="auto"/>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ب- دراسات س</w:t>
      </w:r>
      <w:r w:rsidRPr="00CF1917">
        <w:rPr>
          <w:rFonts w:ascii="Simplified Arabic" w:eastAsia="Calibri" w:hAnsi="Simplified Arabic" w:cs="Simplified Arabic" w:hint="cs"/>
          <w:b/>
          <w:bCs/>
          <w:sz w:val="32"/>
          <w:szCs w:val="32"/>
          <w:rtl/>
          <w:lang w:bidi="ar-IQ"/>
        </w:rPr>
        <w:t>ــــــــ</w:t>
      </w:r>
      <w:r w:rsidRPr="00CF1917">
        <w:rPr>
          <w:rFonts w:ascii="Simplified Arabic" w:eastAsia="Calibri" w:hAnsi="Simplified Arabic" w:cs="Simplified Arabic"/>
          <w:b/>
          <w:bCs/>
          <w:sz w:val="32"/>
          <w:szCs w:val="32"/>
          <w:rtl/>
          <w:lang w:bidi="ar-IQ"/>
        </w:rPr>
        <w:t xml:space="preserve">ابقة : </w:t>
      </w:r>
    </w:p>
    <w:p w:rsidR="00CF1917" w:rsidRPr="00CF1917" w:rsidRDefault="00CF1917" w:rsidP="00CF1917">
      <w:pPr>
        <w:spacing w:after="0" w:line="240" w:lineRule="auto"/>
        <w:ind w:firstLine="360"/>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تم مسح ميدان الاختصاص فلم يجد المشاركون في هذا البحث دراسات سابقة تمس موضوع الدراسة الحالية بشكل مباشر (فن الخداع البصري واشكاليات التلقي عند طلبة جامعة ديالى)، بيد انه عثر على دراسات منها دراسة (التباين اللوني ودوره في إظهار الحركة في الفن البصري)،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(الربيعي) لسنة (2010)، ودراسة (فن الخداع البصري وامكانية استحداث تصميمات جديدة للحلي المعدنية) ، (فلاتة) سنة (2008)، ودراسة بعنوان (الخداع البصري كمدخل لتحقيق أبعاد جمالية جديدة للمشغولة الخشبية) ،</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(الكاشف) سنة (2000). ونظراً </w:t>
      </w:r>
      <w:r w:rsidRPr="00CF1917">
        <w:rPr>
          <w:rFonts w:ascii="Simplified Arabic" w:eastAsia="Calibri" w:hAnsi="Simplified Arabic" w:cs="Simplified Arabic" w:hint="cs"/>
          <w:sz w:val="32"/>
          <w:szCs w:val="32"/>
          <w:rtl/>
          <w:lang w:bidi="ar-IQ"/>
        </w:rPr>
        <w:t xml:space="preserve">الى </w:t>
      </w:r>
      <w:r w:rsidRPr="00CF1917">
        <w:rPr>
          <w:rFonts w:ascii="Simplified Arabic" w:eastAsia="Calibri" w:hAnsi="Simplified Arabic" w:cs="Simplified Arabic"/>
          <w:sz w:val="32"/>
          <w:szCs w:val="32"/>
          <w:rtl/>
          <w:lang w:bidi="ar-IQ"/>
        </w:rPr>
        <w:t>اختلاف مشكلة الدراسة وهدفها المنشود عن تلك الدراسات مما استوجب عدم عرضها في البحث الحالي .</w:t>
      </w:r>
    </w:p>
    <w:p w:rsidR="00CF1917" w:rsidRPr="00CF1917" w:rsidRDefault="00CF1917" w:rsidP="00CF1917">
      <w:pPr>
        <w:spacing w:after="0" w:line="240" w:lineRule="auto"/>
        <w:ind w:firstLine="360"/>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ind w:firstLine="360"/>
        <w:jc w:val="lowKashida"/>
        <w:rPr>
          <w:rFonts w:ascii="Simplified Arabic" w:eastAsia="Calibri" w:hAnsi="Simplified Arabic" w:cs="Simplified Arabic"/>
          <w:sz w:val="32"/>
          <w:szCs w:val="32"/>
          <w:rtl/>
          <w:lang w:bidi="ar-IQ"/>
        </w:rPr>
      </w:pPr>
    </w:p>
    <w:p w:rsidR="00CF1917" w:rsidRPr="00CF1917" w:rsidRDefault="00CF1917" w:rsidP="00CF1917">
      <w:pPr>
        <w:spacing w:after="120" w:line="240" w:lineRule="auto"/>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ثالثاً: منهج البحث واجراءاته:</w:t>
      </w:r>
    </w:p>
    <w:p w:rsidR="00CF1917" w:rsidRPr="00CF1917" w:rsidRDefault="00CF1917" w:rsidP="008F3166">
      <w:pPr>
        <w:numPr>
          <w:ilvl w:val="0"/>
          <w:numId w:val="6"/>
        </w:numPr>
        <w:spacing w:after="0" w:line="240" w:lineRule="auto"/>
        <w:ind w:left="368" w:hanging="426"/>
        <w:contextualSpacing/>
        <w:jc w:val="lowKashida"/>
        <w:rPr>
          <w:rFonts w:ascii="Simplified Arabic" w:eastAsia="Times New Roman" w:hAnsi="Simplified Arabic" w:cs="Simplified Arabic"/>
          <w:b/>
          <w:bCs/>
          <w:sz w:val="32"/>
          <w:szCs w:val="32"/>
          <w:lang w:bidi="ar-IQ"/>
        </w:rPr>
      </w:pPr>
      <w:r w:rsidRPr="00CF1917">
        <w:rPr>
          <w:rFonts w:ascii="Simplified Arabic" w:eastAsia="Times New Roman" w:hAnsi="Simplified Arabic" w:cs="Simplified Arabic"/>
          <w:b/>
          <w:bCs/>
          <w:sz w:val="32"/>
          <w:szCs w:val="32"/>
          <w:rtl/>
          <w:lang w:bidi="ar-IQ"/>
        </w:rPr>
        <w:t>منه</w:t>
      </w:r>
      <w:r w:rsidRPr="00CF1917">
        <w:rPr>
          <w:rFonts w:ascii="Simplified Arabic" w:eastAsia="Times New Roman" w:hAnsi="Simplified Arabic" w:cs="Simplified Arabic" w:hint="cs"/>
          <w:b/>
          <w:bCs/>
          <w:sz w:val="32"/>
          <w:szCs w:val="32"/>
          <w:rtl/>
          <w:lang w:bidi="ar-IQ"/>
        </w:rPr>
        <w:t>ـــــــ</w:t>
      </w:r>
      <w:r w:rsidRPr="00CF1917">
        <w:rPr>
          <w:rFonts w:ascii="Simplified Arabic" w:eastAsia="Times New Roman" w:hAnsi="Simplified Arabic" w:cs="Simplified Arabic"/>
          <w:b/>
          <w:bCs/>
          <w:sz w:val="32"/>
          <w:szCs w:val="32"/>
          <w:rtl/>
          <w:lang w:bidi="ar-IQ"/>
        </w:rPr>
        <w:t>ج البحث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استخدم منهج البحث الوصفي التحليلي وبما ينسجم مع طبيعة البحث واهدافه .</w:t>
      </w:r>
    </w:p>
    <w:p w:rsidR="00CF1917" w:rsidRPr="00CF1917" w:rsidRDefault="00CF1917" w:rsidP="00CF1917">
      <w:pPr>
        <w:spacing w:after="0" w:line="240" w:lineRule="auto"/>
        <w:ind w:left="368" w:hanging="426"/>
        <w:jc w:val="lowKashida"/>
        <w:rPr>
          <w:rFonts w:ascii="Simplified Arabic" w:eastAsia="Calibri" w:hAnsi="Simplified Arabic" w:cs="Simplified Arabic"/>
          <w:b/>
          <w:bCs/>
          <w:sz w:val="32"/>
          <w:szCs w:val="32"/>
          <w:lang w:bidi="ar-IQ"/>
        </w:rPr>
      </w:pPr>
      <w:r w:rsidRPr="00CF1917">
        <w:rPr>
          <w:rFonts w:ascii="Simplified Arabic" w:eastAsia="Calibri" w:hAnsi="Simplified Arabic" w:cs="Simplified Arabic"/>
          <w:b/>
          <w:bCs/>
          <w:sz w:val="32"/>
          <w:szCs w:val="32"/>
          <w:rtl/>
          <w:lang w:bidi="ar-IQ"/>
        </w:rPr>
        <w:t xml:space="preserve">2- مجتمع البحث : </w:t>
      </w:r>
      <w:r w:rsidRPr="00CF1917">
        <w:rPr>
          <w:rFonts w:ascii="Simplified Arabic" w:eastAsia="Calibri" w:hAnsi="Simplified Arabic" w:cs="Simplified Arabic"/>
          <w:sz w:val="32"/>
          <w:szCs w:val="32"/>
          <w:rtl/>
          <w:lang w:bidi="ar-IQ"/>
        </w:rPr>
        <w:t>اشتمل</w:t>
      </w:r>
      <w:r w:rsidRPr="00CF1917">
        <w:rPr>
          <w:rFonts w:ascii="Simplified Arabic" w:eastAsia="Calibri" w:hAnsi="Simplified Arabic" w:cs="Simplified Arabic"/>
          <w:b/>
          <w:bCs/>
          <w:sz w:val="32"/>
          <w:szCs w:val="32"/>
          <w:rtl/>
          <w:lang w:bidi="ar-IQ"/>
        </w:rPr>
        <w:t xml:space="preserve"> </w:t>
      </w:r>
      <w:r w:rsidRPr="00CF1917">
        <w:rPr>
          <w:rFonts w:ascii="Simplified Arabic" w:eastAsia="Calibri" w:hAnsi="Simplified Arabic" w:cs="Simplified Arabic"/>
          <w:sz w:val="32"/>
          <w:szCs w:val="32"/>
          <w:rtl/>
          <w:lang w:bidi="ar-IQ"/>
        </w:rPr>
        <w:t xml:space="preserve">مجتمع البحث الاصلي على طلبة الدراسة الاولية الجامعية (الصباحية) في جامعة ديالى وبالتخصصات العلمية والانسانية </w:t>
      </w:r>
      <w:r w:rsidRPr="00CF1917">
        <w:rPr>
          <w:rFonts w:ascii="Simplified Arabic" w:eastAsia="Calibri" w:hAnsi="Simplified Arabic" w:cs="Simplified Arabic" w:hint="cs"/>
          <w:sz w:val="32"/>
          <w:szCs w:val="32"/>
          <w:rtl/>
          <w:lang w:bidi="ar-IQ"/>
        </w:rPr>
        <w:t>ولكافة المراحل الدراسية</w:t>
      </w:r>
      <w:r w:rsidRPr="00CF1917">
        <w:rPr>
          <w:rFonts w:ascii="Simplified Arabic" w:eastAsia="Calibri" w:hAnsi="Simplified Arabic" w:cs="Simplified Arabic"/>
          <w:sz w:val="32"/>
          <w:szCs w:val="32"/>
          <w:rtl/>
          <w:lang w:bidi="ar-IQ"/>
        </w:rPr>
        <w:t>.</w:t>
      </w:r>
    </w:p>
    <w:p w:rsidR="00CF1917" w:rsidRPr="00CF1917" w:rsidRDefault="00CF1917" w:rsidP="00CF1917">
      <w:pPr>
        <w:spacing w:after="0" w:line="240" w:lineRule="auto"/>
        <w:ind w:left="-58"/>
        <w:jc w:val="lowKashida"/>
        <w:rPr>
          <w:rFonts w:ascii="Simplified Arabic" w:eastAsia="Calibri" w:hAnsi="Simplified Arabic" w:cs="Simplified Arabic"/>
          <w:b/>
          <w:bCs/>
          <w:sz w:val="32"/>
          <w:szCs w:val="32"/>
          <w:lang w:bidi="ar-IQ"/>
        </w:rPr>
      </w:pPr>
      <w:r w:rsidRPr="00CF1917">
        <w:rPr>
          <w:rFonts w:ascii="Simplified Arabic" w:eastAsia="Calibri" w:hAnsi="Simplified Arabic" w:cs="Simplified Arabic"/>
          <w:b/>
          <w:bCs/>
          <w:sz w:val="32"/>
          <w:szCs w:val="32"/>
          <w:rtl/>
          <w:lang w:bidi="ar-IQ"/>
        </w:rPr>
        <w:t>3- عينات البحث:</w:t>
      </w:r>
    </w:p>
    <w:p w:rsidR="00CF1917" w:rsidRPr="00CF1917" w:rsidRDefault="00CF1917" w:rsidP="00CF1917">
      <w:pPr>
        <w:spacing w:after="0" w:line="240" w:lineRule="auto"/>
        <w:ind w:firstLine="360"/>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استخدمت في انجاز البحث الحالي عينتان احداهما للدراسة الاستطلاعية والاخرى للدراسة الاساسية وعلى وفق التفصيلات الاتية :</w:t>
      </w:r>
    </w:p>
    <w:p w:rsidR="00CF1917" w:rsidRPr="00CF1917" w:rsidRDefault="00CF1917" w:rsidP="000A479A">
      <w:pPr>
        <w:numPr>
          <w:ilvl w:val="0"/>
          <w:numId w:val="7"/>
        </w:numPr>
        <w:tabs>
          <w:tab w:val="left" w:pos="368"/>
        </w:tabs>
        <w:spacing w:after="0" w:line="240" w:lineRule="auto"/>
        <w:ind w:left="0" w:firstLine="84"/>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b/>
          <w:bCs/>
          <w:sz w:val="32"/>
          <w:szCs w:val="32"/>
          <w:rtl/>
          <w:lang w:bidi="ar-IQ"/>
        </w:rPr>
        <w:t xml:space="preserve"> عينة الدراسة الاستطلاعية :</w:t>
      </w:r>
      <w:r w:rsidRPr="00CF1917">
        <w:rPr>
          <w:rFonts w:ascii="Simplified Arabic" w:eastAsia="Times New Roman" w:hAnsi="Simplified Arabic" w:cs="Simplified Arabic"/>
          <w:sz w:val="32"/>
          <w:szCs w:val="32"/>
          <w:rtl/>
          <w:lang w:bidi="ar-IQ"/>
        </w:rPr>
        <w:t xml:space="preserve"> بلغ تعدادها (</w:t>
      </w:r>
      <w:r w:rsidRPr="00CF1917">
        <w:rPr>
          <w:rFonts w:ascii="Simplified Arabic" w:eastAsia="Times New Roman" w:hAnsi="Simplified Arabic" w:cs="Simplified Arabic" w:hint="cs"/>
          <w:sz w:val="32"/>
          <w:szCs w:val="32"/>
          <w:rtl/>
          <w:lang w:bidi="ar-IQ"/>
        </w:rPr>
        <w:t>600</w:t>
      </w:r>
      <w:r w:rsidRPr="00CF1917">
        <w:rPr>
          <w:rFonts w:ascii="Simplified Arabic" w:eastAsia="Times New Roman" w:hAnsi="Simplified Arabic" w:cs="Simplified Arabic"/>
          <w:sz w:val="32"/>
          <w:szCs w:val="32"/>
          <w:rtl/>
          <w:lang w:bidi="ar-IQ"/>
        </w:rPr>
        <w:t>) طالب</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وطالبة من طلبة  الدراسات الاولية في الجامعة وبواقع (</w:t>
      </w:r>
      <w:r w:rsidRPr="00CF1917">
        <w:rPr>
          <w:rFonts w:ascii="Simplified Arabic" w:eastAsia="Times New Roman" w:hAnsi="Simplified Arabic" w:cs="Simplified Arabic" w:hint="cs"/>
          <w:sz w:val="32"/>
          <w:szCs w:val="32"/>
          <w:rtl/>
          <w:lang w:bidi="ar-IQ"/>
        </w:rPr>
        <w:t>50</w:t>
      </w:r>
      <w:r w:rsidRPr="00CF1917">
        <w:rPr>
          <w:rFonts w:ascii="Simplified Arabic" w:eastAsia="Times New Roman" w:hAnsi="Simplified Arabic" w:cs="Simplified Arabic"/>
          <w:sz w:val="32"/>
          <w:szCs w:val="32"/>
          <w:rtl/>
          <w:lang w:bidi="ar-IQ"/>
        </w:rPr>
        <w:t>) طالبا ًوطالبة لكل من الكليات العلمية والكليات الانسانية اختيروا بالطريقة العشوائية وبالتساوي من حيث الجنس ، حيث تم اختيارهم من (6) كليات (كلية الهندسة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كلية العلوم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كلية التربية الرياضية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كلية الادارة والاقتصاد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كلية التربية الاساسية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كلية التربية</w:t>
      </w:r>
      <w:r w:rsidRPr="00CF1917">
        <w:rPr>
          <w:rFonts w:ascii="Simplified Arabic" w:eastAsia="Times New Roman" w:hAnsi="Simplified Arabic" w:cs="Simplified Arabic" w:hint="cs"/>
          <w:sz w:val="32"/>
          <w:szCs w:val="32"/>
          <w:rtl/>
          <w:lang w:bidi="ar-IQ"/>
        </w:rPr>
        <w:t xml:space="preserve"> للعلوم الانسانية</w:t>
      </w:r>
      <w:r w:rsidRPr="00CF1917">
        <w:rPr>
          <w:rFonts w:ascii="Simplified Arabic" w:eastAsia="Times New Roman" w:hAnsi="Simplified Arabic" w:cs="Simplified Arabic"/>
          <w:sz w:val="32"/>
          <w:szCs w:val="32"/>
          <w:rtl/>
          <w:lang w:bidi="ar-IQ"/>
        </w:rPr>
        <w:t xml:space="preserve">) وقد استخدمت هذه العينة في اجراءات صدق وثبات </w:t>
      </w:r>
      <w:r w:rsidRPr="00CF1917">
        <w:rPr>
          <w:rFonts w:ascii="Simplified Arabic" w:eastAsia="Times New Roman" w:hAnsi="Simplified Arabic" w:cs="Simplified Arabic" w:hint="cs"/>
          <w:sz w:val="32"/>
          <w:szCs w:val="32"/>
          <w:rtl/>
          <w:lang w:bidi="ar-IQ"/>
        </w:rPr>
        <w:t>أ</w:t>
      </w:r>
      <w:r w:rsidRPr="00CF1917">
        <w:rPr>
          <w:rFonts w:ascii="Simplified Arabic" w:eastAsia="Times New Roman" w:hAnsi="Simplified Arabic" w:cs="Simplified Arabic"/>
          <w:sz w:val="32"/>
          <w:szCs w:val="32"/>
          <w:rtl/>
          <w:lang w:bidi="ar-IQ"/>
        </w:rPr>
        <w:t>داة البحث (مقياس مستوى التلقي).</w:t>
      </w:r>
    </w:p>
    <w:p w:rsidR="00CF1917" w:rsidRPr="00CF1917" w:rsidRDefault="00CF1917" w:rsidP="000A479A">
      <w:pPr>
        <w:numPr>
          <w:ilvl w:val="0"/>
          <w:numId w:val="7"/>
        </w:numPr>
        <w:tabs>
          <w:tab w:val="left" w:pos="509"/>
        </w:tabs>
        <w:spacing w:after="0" w:line="240" w:lineRule="auto"/>
        <w:ind w:left="58" w:hanging="58"/>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b/>
          <w:bCs/>
          <w:sz w:val="32"/>
          <w:szCs w:val="32"/>
          <w:rtl/>
          <w:lang w:bidi="ar-IQ"/>
        </w:rPr>
        <w:t>عينة الدراسة الاساسية :</w:t>
      </w:r>
      <w:r w:rsidRPr="00CF1917">
        <w:rPr>
          <w:rFonts w:ascii="Simplified Arabic" w:eastAsia="Times New Roman" w:hAnsi="Simplified Arabic" w:cs="Simplified Arabic"/>
          <w:sz w:val="32"/>
          <w:szCs w:val="32"/>
          <w:rtl/>
          <w:lang w:bidi="ar-IQ"/>
        </w:rPr>
        <w:t xml:space="preserve"> بلغ تعدادها (</w:t>
      </w:r>
      <w:r w:rsidRPr="00CF1917">
        <w:rPr>
          <w:rFonts w:ascii="Simplified Arabic" w:eastAsia="Times New Roman" w:hAnsi="Simplified Arabic" w:cs="Simplified Arabic" w:hint="cs"/>
          <w:sz w:val="32"/>
          <w:szCs w:val="32"/>
          <w:rtl/>
          <w:lang w:bidi="ar-IQ"/>
        </w:rPr>
        <w:t>360</w:t>
      </w:r>
      <w:r w:rsidRPr="00CF1917">
        <w:rPr>
          <w:rFonts w:ascii="Simplified Arabic" w:eastAsia="Times New Roman" w:hAnsi="Simplified Arabic" w:cs="Simplified Arabic"/>
          <w:sz w:val="32"/>
          <w:szCs w:val="32"/>
          <w:rtl/>
          <w:lang w:bidi="ar-IQ"/>
        </w:rPr>
        <w:t>) طالب</w:t>
      </w:r>
      <w:r w:rsidRPr="00CF1917">
        <w:rPr>
          <w:rFonts w:ascii="Simplified Arabic" w:eastAsia="Times New Roman" w:hAnsi="Simplified Arabic" w:cs="Simplified Arabic" w:hint="cs"/>
          <w:sz w:val="32"/>
          <w:szCs w:val="32"/>
          <w:rtl/>
          <w:lang w:bidi="ar-IQ"/>
        </w:rPr>
        <w:t>اً</w:t>
      </w:r>
      <w:r w:rsidRPr="00CF1917">
        <w:rPr>
          <w:rFonts w:ascii="Simplified Arabic" w:eastAsia="Times New Roman" w:hAnsi="Simplified Arabic" w:cs="Simplified Arabic"/>
          <w:sz w:val="32"/>
          <w:szCs w:val="32"/>
          <w:rtl/>
          <w:lang w:bidi="ar-IQ"/>
        </w:rPr>
        <w:t xml:space="preserve"> وطالبة اختيروا بصورة عشوائية من طلبة الدراسات الاولية في الكليات العلمية والانسانية ومن ست كليات في جامعة ديالى وبواقع (</w:t>
      </w:r>
      <w:r w:rsidRPr="00CF1917">
        <w:rPr>
          <w:rFonts w:ascii="Simplified Arabic" w:eastAsia="Times New Roman" w:hAnsi="Simplified Arabic" w:cs="Simplified Arabic" w:hint="cs"/>
          <w:sz w:val="32"/>
          <w:szCs w:val="32"/>
          <w:rtl/>
          <w:lang w:bidi="ar-IQ"/>
        </w:rPr>
        <w:t>60</w:t>
      </w:r>
      <w:r w:rsidRPr="00CF1917">
        <w:rPr>
          <w:rFonts w:ascii="Simplified Arabic" w:eastAsia="Times New Roman" w:hAnsi="Simplified Arabic" w:cs="Simplified Arabic"/>
          <w:sz w:val="32"/>
          <w:szCs w:val="32"/>
          <w:rtl/>
          <w:lang w:bidi="ar-IQ"/>
        </w:rPr>
        <w:t>) ط</w:t>
      </w:r>
      <w:r w:rsidRPr="00CF1917">
        <w:rPr>
          <w:rFonts w:ascii="Simplified Arabic" w:eastAsia="Times New Roman" w:hAnsi="Simplified Arabic" w:cs="Simplified Arabic" w:hint="cs"/>
          <w:sz w:val="32"/>
          <w:szCs w:val="32"/>
          <w:rtl/>
          <w:lang w:bidi="ar-IQ"/>
        </w:rPr>
        <w:t>ا</w:t>
      </w:r>
      <w:r w:rsidRPr="00CF1917">
        <w:rPr>
          <w:rFonts w:ascii="Simplified Arabic" w:eastAsia="Times New Roman" w:hAnsi="Simplified Arabic" w:cs="Simplified Arabic"/>
          <w:sz w:val="32"/>
          <w:szCs w:val="32"/>
          <w:rtl/>
          <w:lang w:bidi="ar-IQ"/>
        </w:rPr>
        <w:t>لب</w:t>
      </w:r>
      <w:r w:rsidRPr="00CF1917">
        <w:rPr>
          <w:rFonts w:ascii="Simplified Arabic" w:eastAsia="Times New Roman" w:hAnsi="Simplified Arabic" w:cs="Simplified Arabic" w:hint="cs"/>
          <w:sz w:val="32"/>
          <w:szCs w:val="32"/>
          <w:rtl/>
          <w:lang w:bidi="ar-IQ"/>
        </w:rPr>
        <w:t>اً</w:t>
      </w:r>
      <w:r w:rsidRPr="00CF1917">
        <w:rPr>
          <w:rFonts w:ascii="Simplified Arabic" w:eastAsia="Times New Roman" w:hAnsi="Simplified Arabic" w:cs="Simplified Arabic"/>
          <w:sz w:val="32"/>
          <w:szCs w:val="32"/>
          <w:rtl/>
          <w:lang w:bidi="ar-IQ"/>
        </w:rPr>
        <w:t xml:space="preserve"> وطالب</w:t>
      </w:r>
      <w:r w:rsidRPr="00CF1917">
        <w:rPr>
          <w:rFonts w:ascii="Simplified Arabic" w:eastAsia="Times New Roman" w:hAnsi="Simplified Arabic" w:cs="Simplified Arabic" w:hint="cs"/>
          <w:sz w:val="32"/>
          <w:szCs w:val="32"/>
          <w:rtl/>
          <w:lang w:bidi="ar-IQ"/>
        </w:rPr>
        <w:t>ة</w:t>
      </w:r>
      <w:r w:rsidRPr="00CF1917">
        <w:rPr>
          <w:rFonts w:ascii="Simplified Arabic" w:eastAsia="Times New Roman" w:hAnsi="Simplified Arabic" w:cs="Simplified Arabic"/>
          <w:sz w:val="32"/>
          <w:szCs w:val="32"/>
          <w:rtl/>
          <w:lang w:bidi="ar-IQ"/>
        </w:rPr>
        <w:t xml:space="preserve"> من كل كلية (</w:t>
      </w:r>
      <w:r w:rsidRPr="00CF1917">
        <w:rPr>
          <w:rFonts w:ascii="Simplified Arabic" w:eastAsia="Times New Roman" w:hAnsi="Simplified Arabic" w:cs="Simplified Arabic" w:hint="cs"/>
          <w:sz w:val="32"/>
          <w:szCs w:val="32"/>
          <w:rtl/>
          <w:lang w:bidi="ar-IQ"/>
        </w:rPr>
        <w:t>180</w:t>
      </w:r>
      <w:r w:rsidRPr="00CF1917">
        <w:rPr>
          <w:rFonts w:ascii="Simplified Arabic" w:eastAsia="Times New Roman" w:hAnsi="Simplified Arabic" w:cs="Simplified Arabic"/>
          <w:sz w:val="32"/>
          <w:szCs w:val="32"/>
          <w:rtl/>
          <w:lang w:bidi="ar-IQ"/>
        </w:rPr>
        <w:t>) طالباً وطالبة من الكليات العلمية</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(الهندسة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العلوم ، كلية التربية الرياضية) و(</w:t>
      </w:r>
      <w:r w:rsidRPr="00CF1917">
        <w:rPr>
          <w:rFonts w:ascii="Simplified Arabic" w:eastAsia="Times New Roman" w:hAnsi="Simplified Arabic" w:cs="Simplified Arabic" w:hint="cs"/>
          <w:sz w:val="32"/>
          <w:szCs w:val="32"/>
          <w:rtl/>
          <w:lang w:bidi="ar-IQ"/>
        </w:rPr>
        <w:t>180</w:t>
      </w:r>
      <w:r w:rsidRPr="00CF1917">
        <w:rPr>
          <w:rFonts w:ascii="Simplified Arabic" w:eastAsia="Times New Roman" w:hAnsi="Simplified Arabic" w:cs="Simplified Arabic"/>
          <w:sz w:val="32"/>
          <w:szCs w:val="32"/>
          <w:rtl/>
          <w:lang w:bidi="ar-IQ"/>
        </w:rPr>
        <w:t>) طالباً وطالبة من الكليات الانسانية (الادارة والاقتصاد،</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التربية الاساسية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التربية)، اختيروا بالتساوي من حيث الجنس ومن المرحلة الدراسية الثانية والرابعة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(انظر جدول-1)</w:t>
      </w:r>
    </w:p>
    <w:p w:rsidR="00CF1917" w:rsidRPr="00CF1917" w:rsidRDefault="00CF1917" w:rsidP="00CF1917">
      <w:pPr>
        <w:tabs>
          <w:tab w:val="left" w:pos="509"/>
        </w:tabs>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tabs>
          <w:tab w:val="left" w:pos="509"/>
        </w:tabs>
        <w:spacing w:after="0" w:line="240" w:lineRule="auto"/>
        <w:jc w:val="lowKashida"/>
        <w:rPr>
          <w:rFonts w:ascii="Simplified Arabic" w:eastAsia="Calibri" w:hAnsi="Simplified Arabic" w:cs="Simplified Arabic"/>
          <w:sz w:val="32"/>
          <w:szCs w:val="32"/>
          <w:rtl/>
          <w:lang w:bidi="ar-IQ"/>
        </w:rPr>
      </w:pPr>
    </w:p>
    <w:p w:rsidR="00CF1917" w:rsidRDefault="00CF1917" w:rsidP="00CF1917">
      <w:pPr>
        <w:tabs>
          <w:tab w:val="left" w:pos="509"/>
        </w:tabs>
        <w:spacing w:after="0" w:line="240" w:lineRule="auto"/>
        <w:jc w:val="lowKashida"/>
        <w:rPr>
          <w:rFonts w:ascii="Simplified Arabic" w:eastAsia="Calibri" w:hAnsi="Simplified Arabic" w:cs="Simplified Arabic"/>
          <w:sz w:val="32"/>
          <w:szCs w:val="32"/>
          <w:rtl/>
          <w:lang w:bidi="ar-IQ"/>
        </w:rPr>
      </w:pPr>
    </w:p>
    <w:p w:rsidR="001A51DB" w:rsidRPr="00CF1917" w:rsidRDefault="001A51DB" w:rsidP="00CF1917">
      <w:pPr>
        <w:tabs>
          <w:tab w:val="left" w:pos="509"/>
        </w:tabs>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tabs>
          <w:tab w:val="left" w:pos="509"/>
        </w:tabs>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center"/>
        <w:rPr>
          <w:rFonts w:ascii="Simplified Arabic" w:eastAsia="Calibri" w:hAnsi="Simplified Arabic" w:cs="Simplified Arabic"/>
          <w:b/>
          <w:bCs/>
          <w:sz w:val="44"/>
          <w:szCs w:val="32"/>
          <w:rtl/>
          <w:lang w:bidi="ar-IQ"/>
        </w:rPr>
      </w:pPr>
      <w:r w:rsidRPr="00CF1917">
        <w:rPr>
          <w:rFonts w:ascii="Simplified Arabic" w:eastAsia="Calibri" w:hAnsi="Simplified Arabic" w:cs="Simplified Arabic"/>
          <w:b/>
          <w:bCs/>
          <w:sz w:val="44"/>
          <w:szCs w:val="32"/>
          <w:rtl/>
          <w:lang w:bidi="ar-IQ"/>
        </w:rPr>
        <w:t>(ج</w:t>
      </w:r>
      <w:r w:rsidRPr="00CF1917">
        <w:rPr>
          <w:rFonts w:ascii="Simplified Arabic" w:eastAsia="Calibri" w:hAnsi="Simplified Arabic" w:cs="Simplified Arabic" w:hint="cs"/>
          <w:b/>
          <w:bCs/>
          <w:sz w:val="44"/>
          <w:szCs w:val="32"/>
          <w:rtl/>
          <w:lang w:bidi="ar-IQ"/>
        </w:rPr>
        <w:t>ــــــ</w:t>
      </w:r>
      <w:r w:rsidRPr="00CF1917">
        <w:rPr>
          <w:rFonts w:ascii="Simplified Arabic" w:eastAsia="Calibri" w:hAnsi="Simplified Arabic" w:cs="Simplified Arabic"/>
          <w:b/>
          <w:bCs/>
          <w:sz w:val="44"/>
          <w:szCs w:val="32"/>
          <w:rtl/>
          <w:lang w:bidi="ar-IQ"/>
        </w:rPr>
        <w:t>دول - 1)</w:t>
      </w:r>
    </w:p>
    <w:p w:rsidR="00CF1917" w:rsidRPr="00CF1917" w:rsidRDefault="00CF1917" w:rsidP="00CF1917">
      <w:pPr>
        <w:spacing w:line="240" w:lineRule="auto"/>
        <w:jc w:val="center"/>
        <w:rPr>
          <w:rFonts w:ascii="Calibri" w:eastAsia="Calibri" w:hAnsi="Calibri" w:cs="Arial"/>
          <w:b/>
          <w:bCs/>
          <w:sz w:val="32"/>
          <w:szCs w:val="40"/>
          <w:rtl/>
          <w:lang w:bidi="ar-IQ"/>
        </w:rPr>
      </w:pPr>
      <w:r w:rsidRPr="00CF1917">
        <w:rPr>
          <w:rFonts w:ascii="Simplified Arabic" w:eastAsia="Calibri" w:hAnsi="Simplified Arabic" w:cs="Simplified Arabic"/>
          <w:b/>
          <w:bCs/>
          <w:sz w:val="44"/>
          <w:szCs w:val="32"/>
          <w:rtl/>
          <w:lang w:bidi="ar-IQ"/>
        </w:rPr>
        <w:t>عينتا البحث واعداد الطلبة والافراد والمجموع</w:t>
      </w:r>
    </w:p>
    <w:tbl>
      <w:tblPr>
        <w:bidiVisual/>
        <w:tblW w:w="8606"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567"/>
        <w:gridCol w:w="567"/>
        <w:gridCol w:w="567"/>
        <w:gridCol w:w="585"/>
        <w:gridCol w:w="600"/>
        <w:gridCol w:w="491"/>
        <w:gridCol w:w="567"/>
        <w:gridCol w:w="567"/>
        <w:gridCol w:w="567"/>
        <w:gridCol w:w="567"/>
        <w:gridCol w:w="567"/>
        <w:gridCol w:w="567"/>
        <w:gridCol w:w="595"/>
      </w:tblGrid>
      <w:tr w:rsidR="00CF1917" w:rsidRPr="00CF1917" w:rsidTr="000A479A">
        <w:trPr>
          <w:jc w:val="center"/>
        </w:trPr>
        <w:tc>
          <w:tcPr>
            <w:tcW w:w="1232" w:type="dxa"/>
            <w:vMerge w:val="restart"/>
            <w:tcBorders>
              <w:top w:val="single" w:sz="4" w:space="0" w:color="auto"/>
              <w:left w:val="single" w:sz="4" w:space="0" w:color="auto"/>
              <w:right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Cs w:val="28"/>
                <w:rtl/>
                <w:lang w:bidi="ar-IQ"/>
              </w:rPr>
            </w:pPr>
          </w:p>
          <w:p w:rsidR="00CF1917" w:rsidRPr="00CF1917" w:rsidRDefault="00CF1917" w:rsidP="00CF1917">
            <w:pPr>
              <w:jc w:val="center"/>
              <w:rPr>
                <w:rFonts w:ascii="Calibri" w:eastAsia="Calibri" w:hAnsi="Calibri" w:cs="Arial"/>
                <w:b/>
                <w:bCs/>
                <w:szCs w:val="28"/>
                <w:rtl/>
                <w:lang w:bidi="ar-IQ"/>
              </w:rPr>
            </w:pPr>
            <w:r w:rsidRPr="00CF1917">
              <w:rPr>
                <w:rFonts w:ascii="Calibri" w:eastAsia="Calibri" w:hAnsi="Calibri" w:cs="Arial" w:hint="cs"/>
                <w:b/>
                <w:bCs/>
                <w:szCs w:val="28"/>
                <w:rtl/>
                <w:lang w:bidi="ar-IQ"/>
              </w:rPr>
              <w:t>عينة الدراسة</w:t>
            </w:r>
          </w:p>
        </w:tc>
        <w:tc>
          <w:tcPr>
            <w:tcW w:w="6779" w:type="dxa"/>
            <w:gridSpan w:val="12"/>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الكلية وعدد الطلاب وجنسهم</w:t>
            </w:r>
          </w:p>
        </w:tc>
        <w:tc>
          <w:tcPr>
            <w:tcW w:w="595" w:type="dxa"/>
            <w:vMerge w:val="restart"/>
            <w:tcBorders>
              <w:top w:val="double" w:sz="4" w:space="0" w:color="auto"/>
              <w:left w:val="double" w:sz="4" w:space="0" w:color="auto"/>
              <w:right w:val="double" w:sz="4" w:space="0" w:color="auto"/>
            </w:tcBorders>
            <w:shd w:val="clear" w:color="auto" w:fill="D9D9D9" w:themeFill="background1" w:themeFillShade="D9"/>
            <w:textDirection w:val="btLr"/>
          </w:tcPr>
          <w:p w:rsidR="00CF1917" w:rsidRPr="00CF1917" w:rsidRDefault="00CF1917" w:rsidP="00CF1917">
            <w:pPr>
              <w:ind w:left="113" w:right="113"/>
              <w:jc w:val="center"/>
              <w:rPr>
                <w:rFonts w:ascii="Calibri" w:eastAsia="Calibri" w:hAnsi="Calibri" w:cs="Arial"/>
                <w:b/>
                <w:bCs/>
                <w:rtl/>
                <w:lang w:bidi="ar-IQ"/>
              </w:rPr>
            </w:pPr>
            <w:r w:rsidRPr="00CF1917">
              <w:rPr>
                <w:rFonts w:ascii="Calibri" w:eastAsia="Calibri" w:hAnsi="Calibri" w:cs="Arial" w:hint="cs"/>
                <w:b/>
                <w:bCs/>
                <w:rtl/>
                <w:lang w:bidi="ar-IQ"/>
              </w:rPr>
              <w:t>المجموع</w:t>
            </w:r>
          </w:p>
        </w:tc>
      </w:tr>
      <w:tr w:rsidR="00CF1917" w:rsidRPr="00CF1917" w:rsidTr="000A479A">
        <w:trPr>
          <w:jc w:val="center"/>
        </w:trPr>
        <w:tc>
          <w:tcPr>
            <w:tcW w:w="1232" w:type="dxa"/>
            <w:vMerge/>
            <w:tcBorders>
              <w:top w:val="nil"/>
              <w:left w:val="single" w:sz="4" w:space="0" w:color="auto"/>
              <w:right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p>
        </w:tc>
        <w:tc>
          <w:tcPr>
            <w:tcW w:w="1134" w:type="dxa"/>
            <w:gridSpan w:val="2"/>
            <w:tcBorders>
              <w:left w:val="double" w:sz="4" w:space="0" w:color="auto"/>
              <w:bottom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الهندسة</w:t>
            </w:r>
          </w:p>
        </w:tc>
        <w:tc>
          <w:tcPr>
            <w:tcW w:w="1152" w:type="dxa"/>
            <w:gridSpan w:val="2"/>
            <w:tcBorders>
              <w:bottom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التربية الرياضية</w:t>
            </w:r>
          </w:p>
        </w:tc>
        <w:tc>
          <w:tcPr>
            <w:tcW w:w="1091" w:type="dxa"/>
            <w:gridSpan w:val="2"/>
            <w:tcBorders>
              <w:bottom w:val="double" w:sz="4" w:space="0" w:color="auto"/>
              <w:right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العلوم</w:t>
            </w:r>
          </w:p>
        </w:tc>
        <w:tc>
          <w:tcPr>
            <w:tcW w:w="1134" w:type="dxa"/>
            <w:gridSpan w:val="2"/>
            <w:tcBorders>
              <w:left w:val="double" w:sz="4" w:space="0" w:color="auto"/>
              <w:bottom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الادارة والاقتصاد</w:t>
            </w:r>
          </w:p>
        </w:tc>
        <w:tc>
          <w:tcPr>
            <w:tcW w:w="1134" w:type="dxa"/>
            <w:gridSpan w:val="2"/>
            <w:tcBorders>
              <w:bottom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التربية الاساسية</w:t>
            </w:r>
          </w:p>
        </w:tc>
        <w:tc>
          <w:tcPr>
            <w:tcW w:w="1134" w:type="dxa"/>
            <w:gridSpan w:val="2"/>
            <w:tcBorders>
              <w:bottom w:val="double" w:sz="4" w:space="0" w:color="auto"/>
              <w:right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التربية</w:t>
            </w:r>
          </w:p>
        </w:tc>
        <w:tc>
          <w:tcPr>
            <w:tcW w:w="595" w:type="dxa"/>
            <w:vMerge/>
            <w:tcBorders>
              <w:left w:val="double" w:sz="4" w:space="0" w:color="auto"/>
              <w:right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rtl/>
                <w:lang w:bidi="ar-IQ"/>
              </w:rPr>
            </w:pPr>
          </w:p>
        </w:tc>
      </w:tr>
      <w:tr w:rsidR="00CF1917" w:rsidRPr="00CF1917" w:rsidTr="000A479A">
        <w:trPr>
          <w:jc w:val="center"/>
        </w:trPr>
        <w:tc>
          <w:tcPr>
            <w:tcW w:w="1232" w:type="dxa"/>
            <w:vMerge/>
            <w:tcBorders>
              <w:top w:val="nil"/>
              <w:left w:val="single" w:sz="4" w:space="0" w:color="auto"/>
              <w:bottom w:val="double" w:sz="4" w:space="0" w:color="auto"/>
              <w:right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p>
        </w:tc>
        <w:tc>
          <w:tcPr>
            <w:tcW w:w="567" w:type="dxa"/>
            <w:tcBorders>
              <w:top w:val="double" w:sz="4" w:space="0" w:color="auto"/>
              <w:left w:val="double" w:sz="4" w:space="0" w:color="auto"/>
              <w:bottom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ذكور</w:t>
            </w:r>
          </w:p>
        </w:tc>
        <w:tc>
          <w:tcPr>
            <w:tcW w:w="567" w:type="dxa"/>
            <w:tcBorders>
              <w:top w:val="double" w:sz="4" w:space="0" w:color="auto"/>
              <w:bottom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اناث</w:t>
            </w:r>
          </w:p>
        </w:tc>
        <w:tc>
          <w:tcPr>
            <w:tcW w:w="567" w:type="dxa"/>
            <w:tcBorders>
              <w:top w:val="double" w:sz="4" w:space="0" w:color="auto"/>
              <w:bottom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ذكور</w:t>
            </w:r>
          </w:p>
        </w:tc>
        <w:tc>
          <w:tcPr>
            <w:tcW w:w="585" w:type="dxa"/>
            <w:tcBorders>
              <w:top w:val="double" w:sz="4" w:space="0" w:color="auto"/>
              <w:bottom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اناث</w:t>
            </w:r>
          </w:p>
        </w:tc>
        <w:tc>
          <w:tcPr>
            <w:tcW w:w="600" w:type="dxa"/>
            <w:tcBorders>
              <w:top w:val="double" w:sz="4" w:space="0" w:color="auto"/>
              <w:bottom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ذكور</w:t>
            </w:r>
          </w:p>
        </w:tc>
        <w:tc>
          <w:tcPr>
            <w:tcW w:w="491" w:type="dxa"/>
            <w:tcBorders>
              <w:top w:val="double" w:sz="4" w:space="0" w:color="auto"/>
              <w:bottom w:val="double" w:sz="4" w:space="0" w:color="auto"/>
              <w:right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اناث</w:t>
            </w:r>
          </w:p>
        </w:tc>
        <w:tc>
          <w:tcPr>
            <w:tcW w:w="567" w:type="dxa"/>
            <w:tcBorders>
              <w:top w:val="double" w:sz="4" w:space="0" w:color="auto"/>
              <w:bottom w:val="double" w:sz="4" w:space="0" w:color="auto"/>
              <w:right w:val="sing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ذكور</w:t>
            </w:r>
          </w:p>
        </w:tc>
        <w:tc>
          <w:tcPr>
            <w:tcW w:w="567" w:type="dxa"/>
            <w:tcBorders>
              <w:top w:val="double" w:sz="4" w:space="0" w:color="auto"/>
              <w:left w:val="single" w:sz="4" w:space="0" w:color="auto"/>
              <w:bottom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اناث</w:t>
            </w:r>
          </w:p>
        </w:tc>
        <w:tc>
          <w:tcPr>
            <w:tcW w:w="567" w:type="dxa"/>
            <w:tcBorders>
              <w:top w:val="double" w:sz="4" w:space="0" w:color="auto"/>
              <w:bottom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ذكور</w:t>
            </w:r>
          </w:p>
        </w:tc>
        <w:tc>
          <w:tcPr>
            <w:tcW w:w="567" w:type="dxa"/>
            <w:tcBorders>
              <w:top w:val="double" w:sz="4" w:space="0" w:color="auto"/>
              <w:bottom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اناث</w:t>
            </w:r>
          </w:p>
        </w:tc>
        <w:tc>
          <w:tcPr>
            <w:tcW w:w="567" w:type="dxa"/>
            <w:tcBorders>
              <w:top w:val="double" w:sz="4" w:space="0" w:color="auto"/>
              <w:bottom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ذكور</w:t>
            </w:r>
          </w:p>
        </w:tc>
        <w:tc>
          <w:tcPr>
            <w:tcW w:w="567" w:type="dxa"/>
            <w:tcBorders>
              <w:top w:val="double" w:sz="4" w:space="0" w:color="auto"/>
              <w:bottom w:val="double" w:sz="4" w:space="0" w:color="auto"/>
              <w:right w:val="double" w:sz="4" w:space="0" w:color="auto"/>
            </w:tcBorders>
            <w:shd w:val="clear" w:color="auto" w:fill="D9D9D9" w:themeFill="background1" w:themeFillShade="D9"/>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اناث</w:t>
            </w:r>
          </w:p>
        </w:tc>
        <w:tc>
          <w:tcPr>
            <w:tcW w:w="595" w:type="dxa"/>
            <w:vMerge/>
            <w:tcBorders>
              <w:left w:val="double" w:sz="4" w:space="0" w:color="auto"/>
              <w:bottom w:val="double" w:sz="4" w:space="0" w:color="auto"/>
              <w:right w:val="double" w:sz="4" w:space="0" w:color="auto"/>
            </w:tcBorders>
            <w:shd w:val="clear" w:color="auto" w:fill="auto"/>
          </w:tcPr>
          <w:p w:rsidR="00CF1917" w:rsidRPr="00CF1917" w:rsidRDefault="00CF1917" w:rsidP="00CF1917">
            <w:pPr>
              <w:jc w:val="center"/>
              <w:rPr>
                <w:rFonts w:ascii="Calibri" w:eastAsia="Calibri" w:hAnsi="Calibri" w:cs="Arial"/>
                <w:b/>
                <w:bCs/>
                <w:sz w:val="20"/>
                <w:szCs w:val="20"/>
                <w:rtl/>
                <w:lang w:bidi="ar-IQ"/>
              </w:rPr>
            </w:pPr>
          </w:p>
        </w:tc>
      </w:tr>
      <w:tr w:rsidR="00CF1917" w:rsidRPr="00CF1917" w:rsidTr="000A479A">
        <w:trPr>
          <w:jc w:val="center"/>
        </w:trPr>
        <w:tc>
          <w:tcPr>
            <w:tcW w:w="1232" w:type="dxa"/>
            <w:tcBorders>
              <w:top w:val="double" w:sz="4" w:space="0" w:color="auto"/>
              <w:left w:val="double" w:sz="4" w:space="0" w:color="auto"/>
              <w:bottom w:val="double" w:sz="4" w:space="0" w:color="auto"/>
              <w:right w:val="double" w:sz="4" w:space="0" w:color="auto"/>
            </w:tcBorders>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عينة الدراسة الاستطلاعية</w:t>
            </w:r>
          </w:p>
        </w:tc>
        <w:tc>
          <w:tcPr>
            <w:tcW w:w="567" w:type="dxa"/>
            <w:tcBorders>
              <w:top w:val="double" w:sz="4" w:space="0" w:color="auto"/>
              <w:left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50</w:t>
            </w:r>
          </w:p>
        </w:tc>
        <w:tc>
          <w:tcPr>
            <w:tcW w:w="567" w:type="dxa"/>
            <w:tcBorders>
              <w:top w:val="double" w:sz="4" w:space="0" w:color="auto"/>
            </w:tcBorders>
            <w:shd w:val="clear" w:color="auto" w:fill="auto"/>
          </w:tcPr>
          <w:p w:rsidR="00CF1917" w:rsidRPr="00CF1917" w:rsidRDefault="00CF1917" w:rsidP="00CF1917">
            <w:pPr>
              <w:jc w:val="center"/>
              <w:rPr>
                <w:rFonts w:ascii="Calibri" w:eastAsia="Calibri" w:hAnsi="Calibri" w:cs="Arial"/>
              </w:rPr>
            </w:pPr>
            <w:r w:rsidRPr="00CF1917">
              <w:rPr>
                <w:rFonts w:ascii="Calibri" w:eastAsia="Calibri" w:hAnsi="Calibri" w:cs="Arial" w:hint="cs"/>
                <w:b/>
                <w:bCs/>
                <w:rtl/>
                <w:lang w:bidi="ar-IQ"/>
              </w:rPr>
              <w:t>50</w:t>
            </w:r>
          </w:p>
        </w:tc>
        <w:tc>
          <w:tcPr>
            <w:tcW w:w="567" w:type="dxa"/>
            <w:tcBorders>
              <w:top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50</w:t>
            </w:r>
          </w:p>
        </w:tc>
        <w:tc>
          <w:tcPr>
            <w:tcW w:w="585" w:type="dxa"/>
            <w:tcBorders>
              <w:top w:val="double" w:sz="4" w:space="0" w:color="auto"/>
            </w:tcBorders>
            <w:shd w:val="clear" w:color="auto" w:fill="auto"/>
          </w:tcPr>
          <w:p w:rsidR="00CF1917" w:rsidRPr="00CF1917" w:rsidRDefault="00CF1917" w:rsidP="00CF1917">
            <w:pPr>
              <w:jc w:val="center"/>
              <w:rPr>
                <w:rFonts w:ascii="Calibri" w:eastAsia="Calibri" w:hAnsi="Calibri" w:cs="Arial"/>
              </w:rPr>
            </w:pPr>
            <w:r w:rsidRPr="00CF1917">
              <w:rPr>
                <w:rFonts w:ascii="Calibri" w:eastAsia="Calibri" w:hAnsi="Calibri" w:cs="Arial" w:hint="cs"/>
                <w:b/>
                <w:bCs/>
                <w:rtl/>
                <w:lang w:bidi="ar-IQ"/>
              </w:rPr>
              <w:t>50</w:t>
            </w:r>
          </w:p>
        </w:tc>
        <w:tc>
          <w:tcPr>
            <w:tcW w:w="600" w:type="dxa"/>
            <w:tcBorders>
              <w:top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50</w:t>
            </w:r>
          </w:p>
        </w:tc>
        <w:tc>
          <w:tcPr>
            <w:tcW w:w="491" w:type="dxa"/>
            <w:tcBorders>
              <w:top w:val="double" w:sz="4" w:space="0" w:color="auto"/>
              <w:right w:val="double" w:sz="4" w:space="0" w:color="auto"/>
            </w:tcBorders>
          </w:tcPr>
          <w:p w:rsidR="00CF1917" w:rsidRPr="00CF1917" w:rsidRDefault="00CF1917" w:rsidP="00CF1917">
            <w:pPr>
              <w:jc w:val="center"/>
              <w:rPr>
                <w:rFonts w:ascii="Calibri" w:eastAsia="Calibri" w:hAnsi="Calibri" w:cs="Arial"/>
              </w:rPr>
            </w:pPr>
            <w:r w:rsidRPr="00CF1917">
              <w:rPr>
                <w:rFonts w:ascii="Calibri" w:eastAsia="Calibri" w:hAnsi="Calibri" w:cs="Arial" w:hint="cs"/>
                <w:b/>
                <w:bCs/>
                <w:rtl/>
                <w:lang w:bidi="ar-IQ"/>
              </w:rPr>
              <w:t>50</w:t>
            </w:r>
          </w:p>
        </w:tc>
        <w:tc>
          <w:tcPr>
            <w:tcW w:w="567" w:type="dxa"/>
            <w:tcBorders>
              <w:top w:val="double" w:sz="4" w:space="0" w:color="auto"/>
              <w:right w:val="single" w:sz="4" w:space="0" w:color="auto"/>
            </w:tcBorders>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50</w:t>
            </w:r>
          </w:p>
        </w:tc>
        <w:tc>
          <w:tcPr>
            <w:tcW w:w="567" w:type="dxa"/>
            <w:tcBorders>
              <w:top w:val="double" w:sz="4" w:space="0" w:color="auto"/>
              <w:left w:val="single" w:sz="4" w:space="0" w:color="auto"/>
            </w:tcBorders>
            <w:shd w:val="clear" w:color="auto" w:fill="auto"/>
          </w:tcPr>
          <w:p w:rsidR="00CF1917" w:rsidRPr="00CF1917" w:rsidRDefault="00CF1917" w:rsidP="00CF1917">
            <w:pPr>
              <w:jc w:val="center"/>
              <w:rPr>
                <w:rFonts w:ascii="Calibri" w:eastAsia="Calibri" w:hAnsi="Calibri" w:cs="Arial"/>
              </w:rPr>
            </w:pPr>
            <w:r w:rsidRPr="00CF1917">
              <w:rPr>
                <w:rFonts w:ascii="Calibri" w:eastAsia="Calibri" w:hAnsi="Calibri" w:cs="Arial" w:hint="cs"/>
                <w:b/>
                <w:bCs/>
                <w:rtl/>
                <w:lang w:bidi="ar-IQ"/>
              </w:rPr>
              <w:t>50</w:t>
            </w:r>
          </w:p>
        </w:tc>
        <w:tc>
          <w:tcPr>
            <w:tcW w:w="567" w:type="dxa"/>
            <w:tcBorders>
              <w:top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50</w:t>
            </w:r>
          </w:p>
        </w:tc>
        <w:tc>
          <w:tcPr>
            <w:tcW w:w="567" w:type="dxa"/>
            <w:tcBorders>
              <w:top w:val="double" w:sz="4" w:space="0" w:color="auto"/>
            </w:tcBorders>
            <w:shd w:val="clear" w:color="auto" w:fill="auto"/>
          </w:tcPr>
          <w:p w:rsidR="00CF1917" w:rsidRPr="00CF1917" w:rsidRDefault="00CF1917" w:rsidP="00CF1917">
            <w:pPr>
              <w:jc w:val="center"/>
              <w:rPr>
                <w:rFonts w:ascii="Calibri" w:eastAsia="Calibri" w:hAnsi="Calibri" w:cs="Arial"/>
              </w:rPr>
            </w:pPr>
            <w:r w:rsidRPr="00CF1917">
              <w:rPr>
                <w:rFonts w:ascii="Calibri" w:eastAsia="Calibri" w:hAnsi="Calibri" w:cs="Arial" w:hint="cs"/>
                <w:b/>
                <w:bCs/>
                <w:rtl/>
                <w:lang w:bidi="ar-IQ"/>
              </w:rPr>
              <w:t>50</w:t>
            </w:r>
          </w:p>
        </w:tc>
        <w:tc>
          <w:tcPr>
            <w:tcW w:w="567" w:type="dxa"/>
            <w:tcBorders>
              <w:top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50</w:t>
            </w:r>
          </w:p>
        </w:tc>
        <w:tc>
          <w:tcPr>
            <w:tcW w:w="567" w:type="dxa"/>
            <w:tcBorders>
              <w:top w:val="double" w:sz="4" w:space="0" w:color="auto"/>
              <w:right w:val="double" w:sz="4" w:space="0" w:color="auto"/>
            </w:tcBorders>
            <w:shd w:val="clear" w:color="auto" w:fill="auto"/>
          </w:tcPr>
          <w:p w:rsidR="00CF1917" w:rsidRPr="00CF1917" w:rsidRDefault="00CF1917" w:rsidP="00CF1917">
            <w:pPr>
              <w:jc w:val="center"/>
              <w:rPr>
                <w:rFonts w:ascii="Calibri" w:eastAsia="Calibri" w:hAnsi="Calibri" w:cs="Arial"/>
              </w:rPr>
            </w:pPr>
            <w:r w:rsidRPr="00CF1917">
              <w:rPr>
                <w:rFonts w:ascii="Calibri" w:eastAsia="Calibri" w:hAnsi="Calibri" w:cs="Arial" w:hint="cs"/>
                <w:b/>
                <w:bCs/>
                <w:rtl/>
                <w:lang w:bidi="ar-IQ"/>
              </w:rPr>
              <w:t>50</w:t>
            </w:r>
          </w:p>
        </w:tc>
        <w:tc>
          <w:tcPr>
            <w:tcW w:w="595" w:type="dxa"/>
            <w:tcBorders>
              <w:top w:val="double" w:sz="4" w:space="0" w:color="auto"/>
              <w:left w:val="double" w:sz="4" w:space="0" w:color="auto"/>
              <w:right w:val="double" w:sz="4" w:space="0" w:color="auto"/>
            </w:tcBorders>
            <w:shd w:val="clear" w:color="auto" w:fill="auto"/>
          </w:tcPr>
          <w:p w:rsidR="00CF1917" w:rsidRPr="00CF1917" w:rsidRDefault="00CF1917" w:rsidP="00CF1917">
            <w:pPr>
              <w:jc w:val="center"/>
              <w:rPr>
                <w:rFonts w:ascii="Calibri" w:eastAsia="Calibri" w:hAnsi="Calibri" w:cs="Arial"/>
                <w:b/>
                <w:bCs/>
              </w:rPr>
            </w:pPr>
            <w:r w:rsidRPr="00CF1917">
              <w:rPr>
                <w:rFonts w:ascii="Calibri" w:eastAsia="Calibri" w:hAnsi="Calibri" w:cs="Arial" w:hint="cs"/>
                <w:b/>
                <w:bCs/>
                <w:rtl/>
              </w:rPr>
              <w:t>600</w:t>
            </w:r>
          </w:p>
        </w:tc>
      </w:tr>
      <w:tr w:rsidR="00CF1917" w:rsidRPr="00CF1917" w:rsidTr="000A479A">
        <w:trPr>
          <w:jc w:val="center"/>
        </w:trPr>
        <w:tc>
          <w:tcPr>
            <w:tcW w:w="1232" w:type="dxa"/>
            <w:tcBorders>
              <w:top w:val="double" w:sz="4" w:space="0" w:color="auto"/>
              <w:left w:val="double" w:sz="4" w:space="0" w:color="auto"/>
              <w:bottom w:val="double" w:sz="4" w:space="0" w:color="auto"/>
              <w:right w:val="double" w:sz="4" w:space="0" w:color="auto"/>
            </w:tcBorders>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عينة الدراسة الاساسية</w:t>
            </w:r>
          </w:p>
        </w:tc>
        <w:tc>
          <w:tcPr>
            <w:tcW w:w="567" w:type="dxa"/>
            <w:tcBorders>
              <w:left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30</w:t>
            </w:r>
          </w:p>
        </w:tc>
        <w:tc>
          <w:tcPr>
            <w:tcW w:w="567" w:type="dxa"/>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30</w:t>
            </w:r>
          </w:p>
        </w:tc>
        <w:tc>
          <w:tcPr>
            <w:tcW w:w="567" w:type="dxa"/>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30</w:t>
            </w:r>
          </w:p>
        </w:tc>
        <w:tc>
          <w:tcPr>
            <w:tcW w:w="585" w:type="dxa"/>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30</w:t>
            </w:r>
          </w:p>
        </w:tc>
        <w:tc>
          <w:tcPr>
            <w:tcW w:w="600" w:type="dxa"/>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30</w:t>
            </w:r>
          </w:p>
        </w:tc>
        <w:tc>
          <w:tcPr>
            <w:tcW w:w="491" w:type="dxa"/>
            <w:tcBorders>
              <w:right w:val="double" w:sz="4" w:space="0" w:color="auto"/>
            </w:tcBorders>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30</w:t>
            </w:r>
          </w:p>
        </w:tc>
        <w:tc>
          <w:tcPr>
            <w:tcW w:w="567" w:type="dxa"/>
            <w:tcBorders>
              <w:right w:val="single" w:sz="4" w:space="0" w:color="auto"/>
            </w:tcBorders>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30</w:t>
            </w:r>
          </w:p>
        </w:tc>
        <w:tc>
          <w:tcPr>
            <w:tcW w:w="567" w:type="dxa"/>
            <w:tcBorders>
              <w:left w:val="sing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30</w:t>
            </w:r>
          </w:p>
        </w:tc>
        <w:tc>
          <w:tcPr>
            <w:tcW w:w="567" w:type="dxa"/>
            <w:shd w:val="clear" w:color="auto" w:fill="auto"/>
          </w:tcPr>
          <w:p w:rsidR="00CF1917" w:rsidRPr="00CF1917" w:rsidRDefault="00CF1917" w:rsidP="00CF1917">
            <w:pPr>
              <w:jc w:val="center"/>
              <w:rPr>
                <w:rFonts w:ascii="Calibri" w:eastAsia="Calibri" w:hAnsi="Calibri" w:cs="Arial"/>
                <w:b/>
                <w:bCs/>
              </w:rPr>
            </w:pPr>
            <w:r w:rsidRPr="00CF1917">
              <w:rPr>
                <w:rFonts w:ascii="Calibri" w:eastAsia="Calibri" w:hAnsi="Calibri" w:cs="Arial" w:hint="cs"/>
                <w:b/>
                <w:bCs/>
                <w:rtl/>
              </w:rPr>
              <w:t>30</w:t>
            </w:r>
          </w:p>
        </w:tc>
        <w:tc>
          <w:tcPr>
            <w:tcW w:w="567" w:type="dxa"/>
            <w:shd w:val="clear" w:color="auto" w:fill="auto"/>
          </w:tcPr>
          <w:p w:rsidR="00CF1917" w:rsidRPr="00CF1917" w:rsidRDefault="00CF1917" w:rsidP="00CF1917">
            <w:pPr>
              <w:jc w:val="center"/>
              <w:rPr>
                <w:rFonts w:ascii="Calibri" w:eastAsia="Calibri" w:hAnsi="Calibri" w:cs="Arial"/>
                <w:b/>
                <w:bCs/>
              </w:rPr>
            </w:pPr>
            <w:r w:rsidRPr="00CF1917">
              <w:rPr>
                <w:rFonts w:ascii="Calibri" w:eastAsia="Calibri" w:hAnsi="Calibri" w:cs="Arial" w:hint="cs"/>
                <w:b/>
                <w:bCs/>
                <w:rtl/>
              </w:rPr>
              <w:t>30</w:t>
            </w:r>
          </w:p>
        </w:tc>
        <w:tc>
          <w:tcPr>
            <w:tcW w:w="567" w:type="dxa"/>
            <w:shd w:val="clear" w:color="auto" w:fill="auto"/>
          </w:tcPr>
          <w:p w:rsidR="00CF1917" w:rsidRPr="00CF1917" w:rsidRDefault="00CF1917" w:rsidP="00CF1917">
            <w:pPr>
              <w:jc w:val="center"/>
              <w:rPr>
                <w:rFonts w:ascii="Calibri" w:eastAsia="Calibri" w:hAnsi="Calibri" w:cs="Arial"/>
                <w:b/>
                <w:bCs/>
              </w:rPr>
            </w:pPr>
            <w:r w:rsidRPr="00CF1917">
              <w:rPr>
                <w:rFonts w:ascii="Calibri" w:eastAsia="Calibri" w:hAnsi="Calibri" w:cs="Arial" w:hint="cs"/>
                <w:b/>
                <w:bCs/>
                <w:rtl/>
              </w:rPr>
              <w:t>30</w:t>
            </w:r>
          </w:p>
        </w:tc>
        <w:tc>
          <w:tcPr>
            <w:tcW w:w="567" w:type="dxa"/>
            <w:tcBorders>
              <w:right w:val="double" w:sz="4" w:space="0" w:color="auto"/>
            </w:tcBorders>
            <w:shd w:val="clear" w:color="auto" w:fill="auto"/>
          </w:tcPr>
          <w:p w:rsidR="00CF1917" w:rsidRPr="00CF1917" w:rsidRDefault="00CF1917" w:rsidP="00CF1917">
            <w:pPr>
              <w:jc w:val="center"/>
              <w:rPr>
                <w:rFonts w:ascii="Calibri" w:eastAsia="Calibri" w:hAnsi="Calibri" w:cs="Arial"/>
                <w:b/>
                <w:bCs/>
              </w:rPr>
            </w:pPr>
            <w:r w:rsidRPr="00CF1917">
              <w:rPr>
                <w:rFonts w:ascii="Calibri" w:eastAsia="Calibri" w:hAnsi="Calibri" w:cs="Arial" w:hint="cs"/>
                <w:b/>
                <w:bCs/>
                <w:rtl/>
              </w:rPr>
              <w:t>30</w:t>
            </w:r>
          </w:p>
        </w:tc>
        <w:tc>
          <w:tcPr>
            <w:tcW w:w="595" w:type="dxa"/>
            <w:tcBorders>
              <w:left w:val="double" w:sz="4" w:space="0" w:color="auto"/>
              <w:right w:val="double" w:sz="4" w:space="0" w:color="auto"/>
            </w:tcBorders>
            <w:shd w:val="clear" w:color="auto" w:fill="auto"/>
          </w:tcPr>
          <w:p w:rsidR="00CF1917" w:rsidRPr="00CF1917" w:rsidRDefault="00CF1917" w:rsidP="00CF1917">
            <w:pPr>
              <w:jc w:val="center"/>
              <w:rPr>
                <w:rFonts w:ascii="Calibri" w:eastAsia="Calibri" w:hAnsi="Calibri" w:cs="Arial"/>
                <w:b/>
                <w:bCs/>
              </w:rPr>
            </w:pPr>
            <w:r w:rsidRPr="00CF1917">
              <w:rPr>
                <w:rFonts w:ascii="Calibri" w:eastAsia="Calibri" w:hAnsi="Calibri" w:cs="Arial" w:hint="cs"/>
                <w:b/>
                <w:bCs/>
                <w:rtl/>
              </w:rPr>
              <w:t>360</w:t>
            </w:r>
          </w:p>
        </w:tc>
      </w:tr>
      <w:tr w:rsidR="00CF1917" w:rsidRPr="00CF1917" w:rsidTr="000A479A">
        <w:trPr>
          <w:jc w:val="center"/>
        </w:trPr>
        <w:tc>
          <w:tcPr>
            <w:tcW w:w="1232" w:type="dxa"/>
            <w:tcBorders>
              <w:top w:val="double" w:sz="4" w:space="0" w:color="auto"/>
              <w:left w:val="double" w:sz="4" w:space="0" w:color="auto"/>
              <w:bottom w:val="double" w:sz="4" w:space="0" w:color="auto"/>
              <w:right w:val="double" w:sz="4" w:space="0" w:color="auto"/>
            </w:tcBorders>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المجموع</w:t>
            </w:r>
          </w:p>
        </w:tc>
        <w:tc>
          <w:tcPr>
            <w:tcW w:w="567" w:type="dxa"/>
            <w:tcBorders>
              <w:left w:val="double" w:sz="4" w:space="0" w:color="auto"/>
              <w:bottom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80</w:t>
            </w:r>
          </w:p>
        </w:tc>
        <w:tc>
          <w:tcPr>
            <w:tcW w:w="567" w:type="dxa"/>
            <w:tcBorders>
              <w:bottom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80</w:t>
            </w:r>
          </w:p>
        </w:tc>
        <w:tc>
          <w:tcPr>
            <w:tcW w:w="567" w:type="dxa"/>
            <w:tcBorders>
              <w:bottom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80</w:t>
            </w:r>
          </w:p>
        </w:tc>
        <w:tc>
          <w:tcPr>
            <w:tcW w:w="585" w:type="dxa"/>
            <w:tcBorders>
              <w:bottom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80</w:t>
            </w:r>
          </w:p>
        </w:tc>
        <w:tc>
          <w:tcPr>
            <w:tcW w:w="600" w:type="dxa"/>
            <w:tcBorders>
              <w:bottom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80</w:t>
            </w:r>
          </w:p>
        </w:tc>
        <w:tc>
          <w:tcPr>
            <w:tcW w:w="491" w:type="dxa"/>
            <w:tcBorders>
              <w:bottom w:val="double" w:sz="4" w:space="0" w:color="auto"/>
              <w:right w:val="double" w:sz="4" w:space="0" w:color="auto"/>
            </w:tcBorders>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80</w:t>
            </w:r>
          </w:p>
        </w:tc>
        <w:tc>
          <w:tcPr>
            <w:tcW w:w="567" w:type="dxa"/>
            <w:tcBorders>
              <w:bottom w:val="double" w:sz="4" w:space="0" w:color="auto"/>
              <w:right w:val="single" w:sz="4" w:space="0" w:color="auto"/>
            </w:tcBorders>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80</w:t>
            </w:r>
          </w:p>
        </w:tc>
        <w:tc>
          <w:tcPr>
            <w:tcW w:w="567" w:type="dxa"/>
            <w:tcBorders>
              <w:left w:val="single" w:sz="4" w:space="0" w:color="auto"/>
              <w:bottom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80</w:t>
            </w:r>
          </w:p>
        </w:tc>
        <w:tc>
          <w:tcPr>
            <w:tcW w:w="567" w:type="dxa"/>
            <w:tcBorders>
              <w:bottom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80</w:t>
            </w:r>
          </w:p>
        </w:tc>
        <w:tc>
          <w:tcPr>
            <w:tcW w:w="567" w:type="dxa"/>
            <w:tcBorders>
              <w:bottom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80</w:t>
            </w:r>
          </w:p>
        </w:tc>
        <w:tc>
          <w:tcPr>
            <w:tcW w:w="567" w:type="dxa"/>
            <w:tcBorders>
              <w:bottom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80</w:t>
            </w:r>
          </w:p>
        </w:tc>
        <w:tc>
          <w:tcPr>
            <w:tcW w:w="567" w:type="dxa"/>
            <w:tcBorders>
              <w:bottom w:val="double" w:sz="4" w:space="0" w:color="auto"/>
              <w:right w:val="double" w:sz="4" w:space="0" w:color="auto"/>
            </w:tcBorders>
            <w:shd w:val="clear" w:color="auto" w:fill="auto"/>
          </w:tcPr>
          <w:p w:rsidR="00CF1917" w:rsidRPr="00CF1917" w:rsidRDefault="00CF1917" w:rsidP="00CF1917">
            <w:pPr>
              <w:jc w:val="center"/>
              <w:rPr>
                <w:rFonts w:ascii="Calibri" w:eastAsia="Calibri" w:hAnsi="Calibri" w:cs="Arial"/>
                <w:b/>
                <w:bCs/>
                <w:rtl/>
                <w:lang w:bidi="ar-IQ"/>
              </w:rPr>
            </w:pPr>
            <w:r w:rsidRPr="00CF1917">
              <w:rPr>
                <w:rFonts w:ascii="Calibri" w:eastAsia="Calibri" w:hAnsi="Calibri" w:cs="Arial" w:hint="cs"/>
                <w:b/>
                <w:bCs/>
                <w:rtl/>
                <w:lang w:bidi="ar-IQ"/>
              </w:rPr>
              <w:t>80</w:t>
            </w:r>
          </w:p>
        </w:tc>
        <w:tc>
          <w:tcPr>
            <w:tcW w:w="595" w:type="dxa"/>
            <w:tcBorders>
              <w:left w:val="double" w:sz="4" w:space="0" w:color="auto"/>
              <w:bottom w:val="double" w:sz="4" w:space="0" w:color="auto"/>
              <w:right w:val="double" w:sz="4" w:space="0" w:color="auto"/>
            </w:tcBorders>
            <w:shd w:val="clear" w:color="auto" w:fill="auto"/>
          </w:tcPr>
          <w:p w:rsidR="00CF1917" w:rsidRPr="00CF1917" w:rsidRDefault="00CF1917" w:rsidP="00CF1917">
            <w:pPr>
              <w:jc w:val="center"/>
              <w:rPr>
                <w:rFonts w:ascii="Calibri" w:eastAsia="Calibri" w:hAnsi="Calibri" w:cs="Arial"/>
                <w:b/>
                <w:bCs/>
              </w:rPr>
            </w:pPr>
            <w:r w:rsidRPr="00CF1917">
              <w:rPr>
                <w:rFonts w:ascii="Calibri" w:eastAsia="Calibri" w:hAnsi="Calibri" w:cs="Arial" w:hint="cs"/>
                <w:b/>
                <w:bCs/>
                <w:rtl/>
              </w:rPr>
              <w:t>960</w:t>
            </w:r>
          </w:p>
        </w:tc>
      </w:tr>
    </w:tbl>
    <w:p w:rsidR="00CF1917" w:rsidRPr="00CF1917" w:rsidRDefault="00CF1917" w:rsidP="00CF1917">
      <w:pPr>
        <w:spacing w:after="0" w:line="240" w:lineRule="auto"/>
        <w:ind w:left="283" w:hanging="283"/>
        <w:jc w:val="lowKashida"/>
        <w:rPr>
          <w:rFonts w:ascii="Calibri" w:eastAsia="Calibri" w:hAnsi="Calibri" w:cs="Arial"/>
          <w:b/>
          <w:bCs/>
          <w:szCs w:val="28"/>
          <w:rtl/>
          <w:lang w:bidi="ar-IQ"/>
        </w:rPr>
      </w:pPr>
    </w:p>
    <w:p w:rsidR="00CF1917" w:rsidRPr="00CF1917" w:rsidRDefault="00CF1917" w:rsidP="00CF1917">
      <w:pPr>
        <w:spacing w:after="0" w:line="240" w:lineRule="auto"/>
        <w:ind w:hanging="283"/>
        <w:jc w:val="lowKashida"/>
        <w:rPr>
          <w:rFonts w:ascii="Simplified Arabic" w:eastAsia="Calibri" w:hAnsi="Simplified Arabic" w:cs="Simplified Arabic"/>
          <w:b/>
          <w:bCs/>
          <w:sz w:val="32"/>
          <w:rtl/>
          <w:lang w:bidi="ar-IQ"/>
        </w:rPr>
      </w:pPr>
      <w:r w:rsidRPr="00CF1917">
        <w:rPr>
          <w:rFonts w:ascii="Simplified Arabic" w:eastAsia="Calibri" w:hAnsi="Simplified Arabic" w:cs="Simplified Arabic"/>
          <w:b/>
          <w:bCs/>
          <w:sz w:val="32"/>
          <w:szCs w:val="32"/>
          <w:rtl/>
          <w:lang w:bidi="ar-IQ"/>
        </w:rPr>
        <w:t>4-</w:t>
      </w:r>
      <w:r w:rsidRPr="00CF1917">
        <w:rPr>
          <w:rFonts w:ascii="Simplified Arabic" w:eastAsia="Calibri" w:hAnsi="Simplified Arabic" w:cs="Simplified Arabic"/>
          <w:b/>
          <w:bCs/>
          <w:sz w:val="32"/>
          <w:rtl/>
          <w:lang w:bidi="ar-IQ"/>
        </w:rPr>
        <w:t xml:space="preserve"> </w:t>
      </w:r>
      <w:r w:rsidRPr="00CF1917">
        <w:rPr>
          <w:rFonts w:ascii="Simplified Arabic" w:eastAsia="Calibri" w:hAnsi="Simplified Arabic" w:cs="Simplified Arabic"/>
          <w:b/>
          <w:bCs/>
          <w:sz w:val="32"/>
          <w:szCs w:val="32"/>
          <w:rtl/>
          <w:lang w:bidi="ar-IQ"/>
        </w:rPr>
        <w:t xml:space="preserve">الدراسة الاستطلاعية </w:t>
      </w:r>
      <w:r w:rsidRPr="00CF1917">
        <w:rPr>
          <w:rFonts w:ascii="Simplified Arabic" w:eastAsia="Calibri" w:hAnsi="Simplified Arabic" w:cs="Simplified Arabic"/>
          <w:sz w:val="32"/>
          <w:szCs w:val="32"/>
          <w:rtl/>
          <w:lang w:bidi="ar-IQ"/>
        </w:rPr>
        <w:t xml:space="preserve">: اقيمت هذه الدراسة على جميع افراد عينة الدراسة الاستطلاعية البالغ تعدادهم </w:t>
      </w:r>
      <w:r w:rsidRPr="00CF1917">
        <w:rPr>
          <w:rFonts w:ascii="Simplified Arabic" w:eastAsia="Calibri" w:hAnsi="Simplified Arabic" w:cs="Simplified Arabic" w:hint="cs"/>
          <w:sz w:val="32"/>
          <w:szCs w:val="32"/>
          <w:rtl/>
          <w:lang w:bidi="ar-IQ"/>
        </w:rPr>
        <w:t>600</w:t>
      </w:r>
      <w:r w:rsidRPr="00CF1917">
        <w:rPr>
          <w:rFonts w:ascii="Simplified Arabic" w:eastAsia="Calibri" w:hAnsi="Simplified Arabic" w:cs="Simplified Arabic"/>
          <w:sz w:val="32"/>
          <w:szCs w:val="32"/>
          <w:rtl/>
          <w:lang w:bidi="ar-IQ"/>
        </w:rPr>
        <w:t xml:space="preserve"> طالب</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وطالبة حيث تم تطبيق مقياس مستوى التلقي بالفن البصري على جميع افراد عينة الدراسة الاستطلاعية . واستمرت هذه الدراسة </w:t>
      </w:r>
      <w:r w:rsidRPr="00CF1917">
        <w:rPr>
          <w:rFonts w:ascii="Simplified Arabic" w:eastAsia="Calibri" w:hAnsi="Simplified Arabic" w:cs="Simplified Arabic" w:hint="cs"/>
          <w:sz w:val="32"/>
          <w:szCs w:val="32"/>
          <w:rtl/>
          <w:lang w:bidi="ar-IQ"/>
        </w:rPr>
        <w:t>لشهرين</w:t>
      </w:r>
      <w:r w:rsidRPr="00CF1917">
        <w:rPr>
          <w:rFonts w:ascii="Simplified Arabic" w:eastAsia="Calibri" w:hAnsi="Simplified Arabic" w:cs="Simplified Arabic"/>
          <w:sz w:val="32"/>
          <w:szCs w:val="32"/>
          <w:rtl/>
          <w:lang w:bidi="ar-IQ"/>
        </w:rPr>
        <w:t xml:space="preserve"> رشح عنها وجود اجابات على المقياس لجميع افراد عينة الدراسة الاستطلاعية في كل منها اسم الطالب والكلية والمرحلة الدراسة ، حيث استخدمت هذه البيانات في اجراءات الصدق والثبات لاداة البحث .</w:t>
      </w:r>
    </w:p>
    <w:p w:rsidR="00CF1917" w:rsidRPr="00CF1917" w:rsidRDefault="00CF1917" w:rsidP="00CF1917">
      <w:pPr>
        <w:spacing w:after="0" w:line="240" w:lineRule="auto"/>
        <w:ind w:hanging="283"/>
        <w:jc w:val="lowKashida"/>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5- اداة البحث :</w:t>
      </w:r>
      <w:r w:rsidRPr="00CF1917">
        <w:rPr>
          <w:rFonts w:ascii="Simplified Arabic" w:eastAsia="Calibri" w:hAnsi="Simplified Arabic" w:cs="Simplified Arabic"/>
          <w:sz w:val="32"/>
          <w:szCs w:val="32"/>
          <w:rtl/>
          <w:lang w:bidi="ar-IQ"/>
        </w:rPr>
        <w:t xml:space="preserve"> بما ان البحث يهدف الى الكشف عن مستويات التلقي للفن البصري لدى مجتمع جامعة  ديالى وحسب متغير التخصص والمرحلة الدراسية والجنس لدى الطلبة فقد اقترح في انجاز البحث الحالي استخدام اداة لمقياس مستوى التلقي بفن الخداع البصري لطلبة الدراسات الاولية ، وقد عمد الباحثون الى استخراج صدق وثبات الاداة</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 xml:space="preserve"> وفي ادناه وصف موجز لهذه الاداة فضلا عن الاجراءات التي تم اعتمادها في الدراسة الحالية والتي بأثرها يمكن تأشير اشكاليات التلقي.</w:t>
      </w:r>
    </w:p>
    <w:p w:rsidR="00CF1917" w:rsidRPr="00CF1917" w:rsidRDefault="00CF1917" w:rsidP="00CF1917">
      <w:pPr>
        <w:spacing w:after="0" w:line="240" w:lineRule="auto"/>
        <w:ind w:hanging="283"/>
        <w:jc w:val="lowKashida"/>
        <w:rPr>
          <w:rFonts w:ascii="Simplified Arabic" w:eastAsia="Calibri" w:hAnsi="Simplified Arabic" w:cs="Simplified Arabic"/>
          <w:b/>
          <w:bCs/>
          <w:sz w:val="32"/>
          <w:szCs w:val="32"/>
          <w:rtl/>
          <w:lang w:bidi="ar-IQ"/>
        </w:rPr>
      </w:pPr>
    </w:p>
    <w:p w:rsidR="00CF1917" w:rsidRPr="00CF1917" w:rsidRDefault="00CF1917" w:rsidP="00CF1917">
      <w:pPr>
        <w:spacing w:after="0" w:line="240" w:lineRule="auto"/>
        <w:ind w:hanging="283"/>
        <w:jc w:val="lowKashida"/>
        <w:rPr>
          <w:rFonts w:ascii="Simplified Arabic" w:eastAsia="Calibri" w:hAnsi="Simplified Arabic" w:cs="Simplified Arabic"/>
          <w:b/>
          <w:bCs/>
          <w:sz w:val="32"/>
          <w:szCs w:val="32"/>
          <w:rtl/>
          <w:lang w:bidi="ar-IQ"/>
        </w:rPr>
      </w:pPr>
    </w:p>
    <w:p w:rsidR="00CF1917" w:rsidRPr="00CF1917" w:rsidRDefault="00CF1917" w:rsidP="008F3166">
      <w:pPr>
        <w:numPr>
          <w:ilvl w:val="0"/>
          <w:numId w:val="8"/>
        </w:numPr>
        <w:spacing w:after="0" w:line="240" w:lineRule="auto"/>
        <w:ind w:left="226" w:hanging="284"/>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b/>
          <w:bCs/>
          <w:sz w:val="32"/>
          <w:szCs w:val="32"/>
          <w:rtl/>
          <w:lang w:bidi="ar-IQ"/>
        </w:rPr>
        <w:t>مقياس مستوى التلقي بالفن البصري :</w:t>
      </w:r>
      <w:r w:rsidRPr="00CF1917">
        <w:rPr>
          <w:rFonts w:ascii="Simplified Arabic" w:eastAsia="Times New Roman" w:hAnsi="Simplified Arabic" w:cs="Simplified Arabic"/>
          <w:sz w:val="32"/>
          <w:szCs w:val="32"/>
          <w:rtl/>
          <w:lang w:bidi="ar-IQ"/>
        </w:rPr>
        <w:t xml:space="preserve"> تم بنا</w:t>
      </w:r>
      <w:r w:rsidRPr="00CF1917">
        <w:rPr>
          <w:rFonts w:ascii="Simplified Arabic" w:eastAsia="Times New Roman" w:hAnsi="Simplified Arabic" w:cs="Simplified Arabic" w:hint="cs"/>
          <w:sz w:val="32"/>
          <w:szCs w:val="32"/>
          <w:rtl/>
          <w:lang w:bidi="ar-IQ"/>
        </w:rPr>
        <w:t>ؤ</w:t>
      </w:r>
      <w:r w:rsidRPr="00CF1917">
        <w:rPr>
          <w:rFonts w:ascii="Simplified Arabic" w:eastAsia="Times New Roman" w:hAnsi="Simplified Arabic" w:cs="Simplified Arabic"/>
          <w:sz w:val="32"/>
          <w:szCs w:val="32"/>
          <w:rtl/>
          <w:lang w:bidi="ar-IQ"/>
        </w:rPr>
        <w:t>ه في البيئة العراقية الجامعية يعتمد على استمارتين احداهما تختص بنوع العلاقات الموجودة في تكوين اللوحة الفنية البصرية والاخرى لتمييز انماط الخداع البصري حيث يطلب من المفحوص في الاستمارة الاولى (ملحق -2) ، تمييز نوع العلاقة التصميمية في اللوحة الفنية البصرية لمجموعة من صور ذات انماط مختلفة من فن الخداع البصري وفي الاستمارة الثانية (ملحق -3) ، يطلب منه تمييز نوع نمط الخداع البصري علما بان المفحوصين هم من طلبة الجامعة (طلاب وطالبات) ومن تخصصات علمية وانسانية مختلفة ومن المرحلة الدراسية الاولية (الثانية والرابعة) .</w:t>
      </w:r>
    </w:p>
    <w:p w:rsidR="00CF1917" w:rsidRPr="00CF1917" w:rsidRDefault="00CF1917" w:rsidP="008F3166">
      <w:pPr>
        <w:numPr>
          <w:ilvl w:val="0"/>
          <w:numId w:val="8"/>
        </w:numPr>
        <w:spacing w:after="0" w:line="240" w:lineRule="auto"/>
        <w:ind w:left="226" w:hanging="284"/>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b/>
          <w:bCs/>
          <w:sz w:val="32"/>
          <w:szCs w:val="32"/>
          <w:rtl/>
          <w:lang w:bidi="ar-IQ"/>
        </w:rPr>
        <w:t>صدق اداة القياس:</w:t>
      </w:r>
      <w:r w:rsidRPr="00CF1917">
        <w:rPr>
          <w:rFonts w:ascii="Simplified Arabic" w:eastAsia="Times New Roman" w:hAnsi="Simplified Arabic" w:cs="Simplified Arabic"/>
          <w:sz w:val="32"/>
          <w:szCs w:val="32"/>
          <w:rtl/>
          <w:lang w:bidi="ar-IQ"/>
        </w:rPr>
        <w:t xml:space="preserve"> من المؤشرات الموضوعية لصلاحية اداة القياس قدرتها على التمييز بين المجموعات عالية المستوى والمجموعات واطئة المستوى في قدرات مستوى تلقي الفن البصري ، لان قدرة اداة القياس على التفريق بين المجموعات في ظاهرة معينة من المعايير التي لابد ان تراعى عند عملية انتقاء ادوات القياس، لجأ الباحثون الى استخدام الاختبار التائي (ت) الإحصائي لمعرفة الفروق بين المجموعة </w:t>
      </w:r>
      <w:r w:rsidRPr="00CF1917">
        <w:rPr>
          <w:rFonts w:ascii="Simplified Arabic" w:eastAsia="Times New Roman" w:hAnsi="Simplified Arabic" w:cs="Simplified Arabic" w:hint="cs"/>
          <w:sz w:val="32"/>
          <w:szCs w:val="32"/>
          <w:rtl/>
          <w:lang w:bidi="ar-IQ"/>
        </w:rPr>
        <w:t>ال</w:t>
      </w:r>
      <w:r w:rsidRPr="00CF1917">
        <w:rPr>
          <w:rFonts w:ascii="Simplified Arabic" w:eastAsia="Times New Roman" w:hAnsi="Simplified Arabic" w:cs="Simplified Arabic"/>
          <w:sz w:val="32"/>
          <w:szCs w:val="32"/>
          <w:rtl/>
          <w:lang w:bidi="ar-IQ"/>
        </w:rPr>
        <w:t xml:space="preserve">عالية مستوى التلقي بالفن البصري والمجموعة </w:t>
      </w:r>
      <w:r w:rsidRPr="00CF1917">
        <w:rPr>
          <w:rFonts w:ascii="Simplified Arabic" w:eastAsia="Times New Roman" w:hAnsi="Simplified Arabic" w:cs="Simplified Arabic" w:hint="cs"/>
          <w:sz w:val="32"/>
          <w:szCs w:val="32"/>
          <w:rtl/>
          <w:lang w:bidi="ar-IQ"/>
        </w:rPr>
        <w:t>ال</w:t>
      </w:r>
      <w:r w:rsidRPr="00CF1917">
        <w:rPr>
          <w:rFonts w:ascii="Simplified Arabic" w:eastAsia="Times New Roman" w:hAnsi="Simplified Arabic" w:cs="Simplified Arabic"/>
          <w:sz w:val="32"/>
          <w:szCs w:val="32"/>
          <w:rtl/>
          <w:lang w:bidi="ar-IQ"/>
        </w:rPr>
        <w:t>واطئة المستوى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 xml:space="preserve">بعد اجراء تطبيق اداة القياس على العينة الاستطلاعية، وبعد معالجة النتائج احصائيا ًتبين </w:t>
      </w:r>
      <w:r w:rsidRPr="00CF1917">
        <w:rPr>
          <w:rFonts w:ascii="Simplified Arabic" w:eastAsia="Times New Roman" w:hAnsi="Simplified Arabic" w:cs="Simplified Arabic" w:hint="cs"/>
          <w:sz w:val="32"/>
          <w:szCs w:val="32"/>
          <w:rtl/>
          <w:lang w:bidi="ar-IQ"/>
        </w:rPr>
        <w:t>أ</w:t>
      </w:r>
      <w:r w:rsidRPr="00CF1917">
        <w:rPr>
          <w:rFonts w:ascii="Simplified Arabic" w:eastAsia="Times New Roman" w:hAnsi="Simplified Arabic" w:cs="Simplified Arabic"/>
          <w:sz w:val="32"/>
          <w:szCs w:val="32"/>
          <w:rtl/>
          <w:lang w:bidi="ar-IQ"/>
        </w:rPr>
        <w:t>ن</w:t>
      </w:r>
      <w:r w:rsidRPr="00CF1917">
        <w:rPr>
          <w:rFonts w:ascii="Simplified Arabic" w:eastAsia="Times New Roman" w:hAnsi="Simplified Arabic" w:cs="Simplified Arabic" w:hint="cs"/>
          <w:sz w:val="32"/>
          <w:szCs w:val="32"/>
          <w:rtl/>
          <w:lang w:bidi="ar-IQ"/>
        </w:rPr>
        <w:t>َّ</w:t>
      </w:r>
      <w:r w:rsidRPr="00CF1917">
        <w:rPr>
          <w:rFonts w:ascii="Simplified Arabic" w:eastAsia="Times New Roman" w:hAnsi="Simplified Arabic" w:cs="Simplified Arabic"/>
          <w:sz w:val="32"/>
          <w:szCs w:val="32"/>
          <w:rtl/>
          <w:lang w:bidi="ar-IQ"/>
        </w:rPr>
        <w:t xml:space="preserve"> </w:t>
      </w:r>
      <w:r w:rsidRPr="00CF1917">
        <w:rPr>
          <w:rFonts w:ascii="Simplified Arabic" w:eastAsia="Times New Roman" w:hAnsi="Simplified Arabic" w:cs="Simplified Arabic" w:hint="cs"/>
          <w:sz w:val="32"/>
          <w:szCs w:val="32"/>
          <w:rtl/>
          <w:lang w:bidi="ar-IQ"/>
        </w:rPr>
        <w:t>أ</w:t>
      </w:r>
      <w:r w:rsidRPr="00CF1917">
        <w:rPr>
          <w:rFonts w:ascii="Simplified Arabic" w:eastAsia="Times New Roman" w:hAnsi="Simplified Arabic" w:cs="Simplified Arabic"/>
          <w:sz w:val="32"/>
          <w:szCs w:val="32"/>
          <w:rtl/>
          <w:lang w:bidi="ar-IQ"/>
        </w:rPr>
        <w:t>داة القياس المستخدمة في البحث ذات قدرات تمييزية عالية ، فقد ظهرت ان هناك فروقاً ذات دلالة معنوية عند مستوى دلالة (0.05) إذ قيمة (ت) المحسوبة تساوي (6,62)، وهي أكبر من قيمتها الجدولية (2,12) عند مستوى دلالة (0,05 ) ودرجة حرية (</w:t>
      </w:r>
      <w:r w:rsidRPr="00CF1917">
        <w:rPr>
          <w:rFonts w:ascii="Simplified Arabic" w:eastAsia="Times New Roman" w:hAnsi="Simplified Arabic" w:cs="Simplified Arabic" w:hint="cs"/>
          <w:sz w:val="32"/>
          <w:szCs w:val="32"/>
          <w:rtl/>
          <w:lang w:bidi="ar-IQ"/>
        </w:rPr>
        <w:t>358</w:t>
      </w:r>
      <w:r w:rsidRPr="00CF1917">
        <w:rPr>
          <w:rFonts w:ascii="Simplified Arabic" w:eastAsia="Times New Roman" w:hAnsi="Simplified Arabic" w:cs="Simplified Arabic"/>
          <w:sz w:val="32"/>
          <w:szCs w:val="32"/>
          <w:rtl/>
          <w:lang w:bidi="ar-IQ"/>
        </w:rPr>
        <w:t>) . (انظر جدول – 2)</w:t>
      </w:r>
    </w:p>
    <w:p w:rsidR="00CF1917" w:rsidRPr="00CF1917" w:rsidRDefault="00CF1917" w:rsidP="00CF1917">
      <w:pPr>
        <w:spacing w:after="0" w:line="240" w:lineRule="auto"/>
        <w:ind w:left="360"/>
        <w:jc w:val="center"/>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(جدول - 2)</w:t>
      </w:r>
    </w:p>
    <w:p w:rsidR="00CF1917" w:rsidRPr="00CF1917" w:rsidRDefault="00CF1917" w:rsidP="00CF1917">
      <w:pPr>
        <w:ind w:left="360"/>
        <w:jc w:val="center"/>
        <w:rPr>
          <w:rFonts w:ascii="Calibri" w:eastAsia="Calibri" w:hAnsi="Calibri" w:cs="Arial"/>
          <w:b/>
          <w:bCs/>
          <w:sz w:val="32"/>
          <w:szCs w:val="32"/>
          <w:rtl/>
          <w:lang w:bidi="ar-IQ"/>
        </w:rPr>
      </w:pPr>
      <w:r w:rsidRPr="00CF1917">
        <w:rPr>
          <w:rFonts w:ascii="Simplified Arabic" w:eastAsia="Calibri" w:hAnsi="Simplified Arabic" w:cs="Simplified Arabic"/>
          <w:b/>
          <w:bCs/>
          <w:sz w:val="32"/>
          <w:szCs w:val="32"/>
          <w:rtl/>
          <w:lang w:bidi="ar-IQ"/>
        </w:rPr>
        <w:t>الفروق بين المجموعة العالية المستوى والواطئة المستوى</w:t>
      </w:r>
      <w:r w:rsidRPr="00CF1917">
        <w:rPr>
          <w:rFonts w:ascii="Calibri" w:eastAsia="Calibri" w:hAnsi="Calibri" w:cs="Arial" w:hint="cs"/>
          <w:b/>
          <w:bCs/>
          <w:sz w:val="32"/>
          <w:szCs w:val="32"/>
          <w:rtl/>
          <w:lang w:bidi="ar-IQ"/>
        </w:rPr>
        <w:t xml:space="preserve"> </w:t>
      </w:r>
    </w:p>
    <w:tbl>
      <w:tblPr>
        <w:tblStyle w:val="afa"/>
        <w:bidiVisual/>
        <w:tblW w:w="0" w:type="auto"/>
        <w:jc w:val="center"/>
        <w:tblInd w:w="249" w:type="dxa"/>
        <w:tblLook w:val="01E0" w:firstRow="1" w:lastRow="1" w:firstColumn="1" w:lastColumn="1" w:noHBand="0" w:noVBand="0"/>
      </w:tblPr>
      <w:tblGrid>
        <w:gridCol w:w="1131"/>
        <w:gridCol w:w="1144"/>
        <w:gridCol w:w="1112"/>
        <w:gridCol w:w="1158"/>
        <w:gridCol w:w="1153"/>
        <w:gridCol w:w="1009"/>
        <w:gridCol w:w="1566"/>
      </w:tblGrid>
      <w:tr w:rsidR="00CF1917" w:rsidRPr="00CF1917" w:rsidTr="000A479A">
        <w:trPr>
          <w:trHeight w:val="300"/>
          <w:jc w:val="center"/>
        </w:trPr>
        <w:tc>
          <w:tcPr>
            <w:tcW w:w="1276" w:type="dxa"/>
            <w:vMerge w:val="restart"/>
            <w:tcBorders>
              <w:top w:val="thinThickSmallGap" w:sz="18" w:space="0" w:color="auto"/>
              <w:left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rtl/>
                <w:lang w:bidi="ar-IQ"/>
              </w:rPr>
              <w:br w:type="page"/>
            </w:r>
            <w:r w:rsidRPr="00CF1917">
              <w:rPr>
                <w:rFonts w:ascii="Arial" w:hAnsi="Arial" w:cs="Arial"/>
                <w:b/>
                <w:bCs/>
                <w:rtl/>
                <w:lang w:bidi="ar-IQ"/>
              </w:rPr>
              <w:t xml:space="preserve">مستوى </w:t>
            </w:r>
            <w:r w:rsidRPr="00CF1917">
              <w:rPr>
                <w:rFonts w:ascii="Arial" w:hAnsi="Arial" w:cs="Arial" w:hint="cs"/>
                <w:b/>
                <w:bCs/>
                <w:rtl/>
                <w:lang w:bidi="ar-IQ"/>
              </w:rPr>
              <w:t>التلقي</w:t>
            </w:r>
          </w:p>
        </w:tc>
        <w:tc>
          <w:tcPr>
            <w:tcW w:w="1276" w:type="dxa"/>
            <w:vMerge w:val="restart"/>
            <w:tcBorders>
              <w:top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الوسط الحسابي</w:t>
            </w:r>
          </w:p>
        </w:tc>
        <w:tc>
          <w:tcPr>
            <w:tcW w:w="1276" w:type="dxa"/>
            <w:vMerge w:val="restart"/>
            <w:tcBorders>
              <w:top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التباين</w:t>
            </w:r>
          </w:p>
        </w:tc>
        <w:tc>
          <w:tcPr>
            <w:tcW w:w="2551" w:type="dxa"/>
            <w:gridSpan w:val="2"/>
            <w:tcBorders>
              <w:top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قيمة ت</w:t>
            </w:r>
          </w:p>
        </w:tc>
        <w:tc>
          <w:tcPr>
            <w:tcW w:w="1134" w:type="dxa"/>
            <w:vMerge w:val="restart"/>
            <w:tcBorders>
              <w:top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درجة الحرية</w:t>
            </w:r>
          </w:p>
        </w:tc>
        <w:tc>
          <w:tcPr>
            <w:tcW w:w="1843" w:type="dxa"/>
            <w:vMerge w:val="restart"/>
            <w:tcBorders>
              <w:top w:val="thinThickSmallGap" w:sz="18" w:space="0" w:color="auto"/>
              <w:right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مستوى الدلالة (0.05)</w:t>
            </w:r>
          </w:p>
        </w:tc>
      </w:tr>
      <w:tr w:rsidR="00CF1917" w:rsidRPr="00CF1917" w:rsidTr="000A479A">
        <w:trPr>
          <w:trHeight w:val="389"/>
          <w:jc w:val="center"/>
        </w:trPr>
        <w:tc>
          <w:tcPr>
            <w:tcW w:w="1276" w:type="dxa"/>
            <w:vMerge/>
            <w:tcBorders>
              <w:left w:val="thinThickSmallGap" w:sz="18" w:space="0" w:color="auto"/>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1276"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1276"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1264" w:type="dxa"/>
            <w:tcBorders>
              <w:bottom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المحسوبة</w:t>
            </w:r>
          </w:p>
        </w:tc>
        <w:tc>
          <w:tcPr>
            <w:tcW w:w="1287" w:type="dxa"/>
            <w:tcBorders>
              <w:bottom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الجدولية</w:t>
            </w:r>
          </w:p>
        </w:tc>
        <w:tc>
          <w:tcPr>
            <w:tcW w:w="1134"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1843" w:type="dxa"/>
            <w:vMerge/>
            <w:tcBorders>
              <w:bottom w:val="thinThickSmallGap" w:sz="18" w:space="0" w:color="auto"/>
              <w:right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r>
      <w:tr w:rsidR="00CF1917" w:rsidRPr="00CF1917" w:rsidTr="000A479A">
        <w:trPr>
          <w:trHeight w:val="331"/>
          <w:jc w:val="center"/>
        </w:trPr>
        <w:tc>
          <w:tcPr>
            <w:tcW w:w="1276" w:type="dxa"/>
            <w:tcBorders>
              <w:top w:val="thinThickSmallGap" w:sz="18" w:space="0" w:color="auto"/>
              <w:left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عالي</w:t>
            </w:r>
          </w:p>
        </w:tc>
        <w:tc>
          <w:tcPr>
            <w:tcW w:w="1276" w:type="dxa"/>
            <w:tcBorders>
              <w:top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91.05</w:t>
            </w:r>
          </w:p>
        </w:tc>
        <w:tc>
          <w:tcPr>
            <w:tcW w:w="1276" w:type="dxa"/>
            <w:tcBorders>
              <w:top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6.94</w:t>
            </w:r>
          </w:p>
        </w:tc>
        <w:tc>
          <w:tcPr>
            <w:tcW w:w="1264" w:type="dxa"/>
            <w:vMerge w:val="restart"/>
            <w:tcBorders>
              <w:top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hint="cs"/>
                <w:b/>
                <w:bCs/>
                <w:rtl/>
                <w:lang w:bidi="ar-IQ"/>
              </w:rPr>
              <w:t>6,62</w:t>
            </w:r>
          </w:p>
        </w:tc>
        <w:tc>
          <w:tcPr>
            <w:tcW w:w="1287" w:type="dxa"/>
            <w:vMerge w:val="restart"/>
            <w:tcBorders>
              <w:top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hint="cs"/>
                <w:b/>
                <w:bCs/>
                <w:rtl/>
                <w:lang w:bidi="ar-IQ"/>
              </w:rPr>
              <w:t>1,960</w:t>
            </w:r>
          </w:p>
        </w:tc>
        <w:tc>
          <w:tcPr>
            <w:tcW w:w="1134" w:type="dxa"/>
            <w:vMerge w:val="restart"/>
            <w:tcBorders>
              <w:top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hint="cs"/>
                <w:b/>
                <w:bCs/>
                <w:rtl/>
                <w:lang w:bidi="ar-IQ"/>
              </w:rPr>
              <w:t>598</w:t>
            </w:r>
          </w:p>
        </w:tc>
        <w:tc>
          <w:tcPr>
            <w:tcW w:w="1843" w:type="dxa"/>
            <w:vMerge w:val="restart"/>
            <w:tcBorders>
              <w:top w:val="thinThickSmallGap" w:sz="18" w:space="0" w:color="auto"/>
              <w:right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دال</w:t>
            </w:r>
          </w:p>
        </w:tc>
      </w:tr>
      <w:tr w:rsidR="00CF1917" w:rsidRPr="00CF1917" w:rsidTr="000A479A">
        <w:trPr>
          <w:trHeight w:val="335"/>
          <w:jc w:val="center"/>
        </w:trPr>
        <w:tc>
          <w:tcPr>
            <w:tcW w:w="1276" w:type="dxa"/>
            <w:tcBorders>
              <w:left w:val="thinThickSmallGap" w:sz="18" w:space="0" w:color="auto"/>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واطى</w:t>
            </w:r>
          </w:p>
        </w:tc>
        <w:tc>
          <w:tcPr>
            <w:tcW w:w="1276" w:type="dxa"/>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76</w:t>
            </w:r>
          </w:p>
        </w:tc>
        <w:tc>
          <w:tcPr>
            <w:tcW w:w="1276" w:type="dxa"/>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rtl/>
                <w:lang w:bidi="ar-IQ"/>
              </w:rPr>
              <w:t>3.08</w:t>
            </w:r>
          </w:p>
        </w:tc>
        <w:tc>
          <w:tcPr>
            <w:tcW w:w="1264"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1287"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1134"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1843" w:type="dxa"/>
            <w:vMerge/>
            <w:tcBorders>
              <w:bottom w:val="thinThickSmallGap" w:sz="18" w:space="0" w:color="auto"/>
              <w:right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r>
    </w:tbl>
    <w:p w:rsidR="00CF1917" w:rsidRPr="00CF1917" w:rsidRDefault="00CF1917" w:rsidP="008F3166">
      <w:pPr>
        <w:numPr>
          <w:ilvl w:val="0"/>
          <w:numId w:val="8"/>
        </w:numPr>
        <w:spacing w:after="0" w:line="240" w:lineRule="auto"/>
        <w:ind w:left="226" w:hanging="284"/>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b/>
          <w:bCs/>
          <w:sz w:val="32"/>
          <w:szCs w:val="32"/>
          <w:rtl/>
          <w:lang w:bidi="ar-IQ"/>
        </w:rPr>
        <w:t>ثبات تصحيح اداة القياس بمستوى التلقي بفن الخداع البصري</w:t>
      </w:r>
      <w:r w:rsidRPr="00CF1917">
        <w:rPr>
          <w:rFonts w:ascii="Simplified Arabic" w:eastAsia="Times New Roman" w:hAnsi="Simplified Arabic" w:cs="Simplified Arabic"/>
          <w:sz w:val="32"/>
          <w:szCs w:val="32"/>
          <w:rtl/>
          <w:lang w:bidi="ar-IQ"/>
        </w:rPr>
        <w:t xml:space="preserve">: بهدف التعرف على معامل الثبات لاستمارة القياس تم تصحيح </w:t>
      </w:r>
      <w:r w:rsidRPr="00CF1917">
        <w:rPr>
          <w:rFonts w:ascii="Simplified Arabic" w:eastAsia="Times New Roman" w:hAnsi="Simplified Arabic" w:cs="Simplified Arabic" w:hint="cs"/>
          <w:sz w:val="32"/>
          <w:szCs w:val="32"/>
          <w:rtl/>
          <w:lang w:bidi="ar-IQ"/>
        </w:rPr>
        <w:t>ستين</w:t>
      </w:r>
      <w:r w:rsidRPr="00CF1917">
        <w:rPr>
          <w:rFonts w:ascii="Simplified Arabic" w:eastAsia="Times New Roman" w:hAnsi="Simplified Arabic" w:cs="Simplified Arabic"/>
          <w:sz w:val="32"/>
          <w:szCs w:val="32"/>
          <w:rtl/>
          <w:lang w:bidi="ar-IQ"/>
        </w:rPr>
        <w:t xml:space="preserve"> استمارات من </w:t>
      </w:r>
      <w:r w:rsidRPr="00CF1917">
        <w:rPr>
          <w:rFonts w:ascii="Simplified Arabic" w:eastAsia="Times New Roman" w:hAnsi="Simplified Arabic" w:cs="Simplified Arabic" w:hint="cs"/>
          <w:sz w:val="32"/>
          <w:szCs w:val="32"/>
          <w:rtl/>
          <w:lang w:bidi="ar-IQ"/>
        </w:rPr>
        <w:t>أ</w:t>
      </w:r>
      <w:r w:rsidRPr="00CF1917">
        <w:rPr>
          <w:rFonts w:ascii="Simplified Arabic" w:eastAsia="Times New Roman" w:hAnsi="Simplified Arabic" w:cs="Simplified Arabic"/>
          <w:sz w:val="32"/>
          <w:szCs w:val="32"/>
          <w:rtl/>
          <w:lang w:bidi="ar-IQ"/>
        </w:rPr>
        <w:t>جوبة الطلبة من قبل المصححين</w:t>
      </w:r>
      <w:r w:rsidRPr="00CF1917">
        <w:rPr>
          <w:rFonts w:ascii="Simplified Arabic" w:eastAsia="Times New Roman" w:hAnsi="Simplified Arabic" w:cs="Simplified Arabic"/>
          <w:color w:val="FFFFFF"/>
          <w:sz w:val="32"/>
          <w:szCs w:val="32"/>
          <w:vertAlign w:val="superscript"/>
          <w:rtl/>
          <w:lang w:bidi="ar-IQ"/>
        </w:rPr>
        <w:footnoteReference w:id="3"/>
      </w:r>
      <w:r w:rsidRPr="00CF1917">
        <w:rPr>
          <w:rFonts w:ascii="Simplified Arabic" w:eastAsia="Times New Roman" w:hAnsi="Simplified Arabic" w:cs="Simplified Arabic"/>
          <w:sz w:val="32"/>
          <w:szCs w:val="32"/>
          <w:rtl/>
          <w:lang w:bidi="ar-IQ"/>
        </w:rPr>
        <w:t>*</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وبواقع (</w:t>
      </w:r>
      <w:r w:rsidRPr="00CF1917">
        <w:rPr>
          <w:rFonts w:ascii="Simplified Arabic" w:eastAsia="Times New Roman" w:hAnsi="Simplified Arabic" w:cs="Simplified Arabic" w:hint="cs"/>
          <w:sz w:val="32"/>
          <w:szCs w:val="32"/>
          <w:rtl/>
          <w:lang w:bidi="ar-IQ"/>
        </w:rPr>
        <w:t>عشر</w:t>
      </w:r>
      <w:r w:rsidRPr="00CF1917">
        <w:rPr>
          <w:rFonts w:ascii="Simplified Arabic" w:eastAsia="Times New Roman" w:hAnsi="Simplified Arabic" w:cs="Simplified Arabic"/>
          <w:sz w:val="32"/>
          <w:szCs w:val="32"/>
          <w:rtl/>
          <w:lang w:bidi="ar-IQ"/>
        </w:rPr>
        <w:t xml:space="preserve">) لكل مجموعة (العلمية والانسانية) تم اختيارها بصورة عشوائية بهدف التعرف على قدرة الاستمارة في تحقيق الهدف الذي وضعت لاجله، وقد استخدم معامل (بيرسون </w:t>
      </w:r>
      <w:r w:rsidRPr="00CF1917">
        <w:rPr>
          <w:rFonts w:ascii="Simplified Arabic" w:eastAsia="Times New Roman" w:hAnsi="Simplified Arabic" w:cs="Simplified Arabic"/>
          <w:sz w:val="32"/>
          <w:szCs w:val="32"/>
          <w:lang w:bidi="ar-IQ"/>
        </w:rPr>
        <w:t>Person</w:t>
      </w:r>
      <w:r w:rsidRPr="00CF1917">
        <w:rPr>
          <w:rFonts w:ascii="Simplified Arabic" w:eastAsia="Times New Roman" w:hAnsi="Simplified Arabic" w:cs="Simplified Arabic"/>
          <w:sz w:val="32"/>
          <w:szCs w:val="32"/>
          <w:rtl/>
          <w:lang w:bidi="ar-IQ"/>
        </w:rPr>
        <w:t xml:space="preserve">) لايجاد معامل الارتباط بين المصححين ، اذ ظهر ان اقل معامل ارتباط قيمته (0,85) ، إذ تعد هذه النسبة كافية لضمان الثقة بثبات التصحيح ويمكن الاعتماد عليها . </w:t>
      </w:r>
    </w:p>
    <w:p w:rsidR="00CF1917" w:rsidRPr="00CF1917" w:rsidRDefault="00CF1917" w:rsidP="008F3166">
      <w:pPr>
        <w:numPr>
          <w:ilvl w:val="0"/>
          <w:numId w:val="8"/>
        </w:numPr>
        <w:spacing w:after="0" w:line="240" w:lineRule="auto"/>
        <w:ind w:left="226" w:hanging="284"/>
        <w:contextualSpacing/>
        <w:jc w:val="lowKashida"/>
        <w:rPr>
          <w:rFonts w:ascii="Simplified Arabic" w:eastAsia="Times New Roman" w:hAnsi="Simplified Arabic" w:cs="Simplified Arabic"/>
          <w:sz w:val="32"/>
          <w:szCs w:val="32"/>
          <w:lang w:val="en-GB" w:bidi="ar-IQ"/>
        </w:rPr>
      </w:pPr>
      <w:r w:rsidRPr="00CF1917">
        <w:rPr>
          <w:rFonts w:ascii="Simplified Arabic" w:eastAsia="Times New Roman" w:hAnsi="Simplified Arabic" w:cs="Simplified Arabic"/>
          <w:b/>
          <w:bCs/>
          <w:sz w:val="32"/>
          <w:szCs w:val="32"/>
          <w:rtl/>
          <w:lang w:val="en-GB" w:bidi="ar-IQ"/>
        </w:rPr>
        <w:t>مؤشرات الصدق الظاهري :</w:t>
      </w:r>
      <w:r w:rsidRPr="00CF1917">
        <w:rPr>
          <w:rFonts w:ascii="Simplified Arabic" w:eastAsia="Times New Roman" w:hAnsi="Simplified Arabic" w:cs="Simplified Arabic"/>
          <w:sz w:val="32"/>
          <w:szCs w:val="32"/>
          <w:rtl/>
          <w:lang w:val="en-GB" w:bidi="ar-IQ"/>
        </w:rPr>
        <w:t xml:space="preserve"> قام الباحثون بعرض صورة لاستمارتي نوع العلاقات ونوع الايهام البصري على لجنة من الخبراء وذلك للتعرف على مدى صلاحية فقراتها ، وفي ضوء ملاحظاتهم تم تعديل وصياغة الفقرات التي أثيرت حولها الشكوك والغموض في معاينتها ، اذ تم</w:t>
      </w:r>
      <w:r w:rsidRPr="00CF1917">
        <w:rPr>
          <w:rFonts w:ascii="Simplified Arabic" w:eastAsia="Times New Roman" w:hAnsi="Simplified Arabic" w:cs="Simplified Arabic" w:hint="cs"/>
          <w:sz w:val="32"/>
          <w:szCs w:val="32"/>
          <w:rtl/>
          <w:lang w:val="en-GB" w:bidi="ar-IQ"/>
        </w:rPr>
        <w:t>ت</w:t>
      </w:r>
      <w:r w:rsidRPr="00CF1917">
        <w:rPr>
          <w:rFonts w:ascii="Simplified Arabic" w:eastAsia="Times New Roman" w:hAnsi="Simplified Arabic" w:cs="Simplified Arabic"/>
          <w:sz w:val="32"/>
          <w:szCs w:val="32"/>
          <w:rtl/>
          <w:lang w:val="en-GB" w:bidi="ar-IQ"/>
        </w:rPr>
        <w:t xml:space="preserve"> اعادتها بعد الصياغة على وفق ملاحظاتهم على مجموعة من الخبراء أنفسهم</w:t>
      </w:r>
      <w:r w:rsidRPr="00CF1917">
        <w:rPr>
          <w:rFonts w:ascii="Simplified Arabic" w:eastAsia="Times New Roman" w:hAnsi="Simplified Arabic" w:cs="Simplified Arabic"/>
          <w:sz w:val="32"/>
          <w:szCs w:val="32"/>
          <w:rtl/>
          <w:lang w:bidi="ar-IQ"/>
        </w:rPr>
        <w:t>*</w:t>
      </w:r>
      <w:r w:rsidRPr="00CF1917">
        <w:rPr>
          <w:rFonts w:ascii="Simplified Arabic" w:eastAsia="Times New Roman" w:hAnsi="Simplified Arabic" w:cs="Simplified Arabic"/>
          <w:color w:val="FFFFFF"/>
          <w:sz w:val="32"/>
          <w:szCs w:val="32"/>
          <w:vertAlign w:val="superscript"/>
          <w:rtl/>
          <w:lang w:bidi="ar-IQ"/>
        </w:rPr>
        <w:footnoteReference w:id="4"/>
      </w:r>
      <w:r w:rsidRPr="00CF1917">
        <w:rPr>
          <w:rFonts w:ascii="Simplified Arabic" w:eastAsia="Times New Roman" w:hAnsi="Simplified Arabic" w:cs="Simplified Arabic"/>
          <w:sz w:val="32"/>
          <w:szCs w:val="32"/>
          <w:rtl/>
          <w:lang w:val="en-GB" w:bidi="ar-IQ"/>
        </w:rPr>
        <w:t xml:space="preserve">، وبذلك تم التحقق من السلامة العلمية لفقرات الاستمارة واصبحت واضحة وسهلة ، </w:t>
      </w:r>
      <w:r w:rsidRPr="00CF1917">
        <w:rPr>
          <w:rFonts w:ascii="Simplified Arabic" w:eastAsia="Times New Roman" w:hAnsi="Simplified Arabic" w:cs="Simplified Arabic"/>
          <w:sz w:val="32"/>
          <w:szCs w:val="32"/>
          <w:rtl/>
          <w:lang w:bidi="ar-IQ"/>
        </w:rPr>
        <w:t>إذ ظهر ان معامل اتفاقهم حول استمارة</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w:t>
      </w:r>
      <w:r w:rsidRPr="00CF1917">
        <w:rPr>
          <w:rFonts w:ascii="Simplified Arabic" w:eastAsia="Times New Roman" w:hAnsi="Simplified Arabic" w:cs="Simplified Arabic"/>
          <w:sz w:val="32"/>
          <w:szCs w:val="32"/>
          <w:rtl/>
          <w:lang w:val="en-GB" w:bidi="ar-IQ"/>
        </w:rPr>
        <w:t xml:space="preserve">تعرف نوع العلاقات في الايهام البصري </w:t>
      </w:r>
      <w:r w:rsidRPr="00CF1917">
        <w:rPr>
          <w:rFonts w:ascii="Simplified Arabic" w:eastAsia="Times New Roman" w:hAnsi="Simplified Arabic" w:cs="Simplified Arabic"/>
          <w:sz w:val="32"/>
          <w:szCs w:val="32"/>
          <w:rtl/>
          <w:lang w:bidi="ar-IQ"/>
        </w:rPr>
        <w:t>= 92%) ، واستمارة (تعرف نوع الايهام البصري = 88%)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وتعد هذه المعاملات اتفاق (صدق) معتمدة ومقبولة ، وتعطي هذه النتيجة مؤشراً ايجابياً حول صلاحية هذه المكونات لقياس ما وضع ل</w:t>
      </w:r>
      <w:r w:rsidRPr="00CF1917">
        <w:rPr>
          <w:rFonts w:ascii="Simplified Arabic" w:eastAsia="Times New Roman" w:hAnsi="Simplified Arabic" w:cs="Simplified Arabic" w:hint="cs"/>
          <w:sz w:val="32"/>
          <w:szCs w:val="32"/>
          <w:rtl/>
          <w:lang w:bidi="ar-IQ"/>
        </w:rPr>
        <w:t>أ</w:t>
      </w:r>
      <w:r w:rsidRPr="00CF1917">
        <w:rPr>
          <w:rFonts w:ascii="Simplified Arabic" w:eastAsia="Times New Roman" w:hAnsi="Simplified Arabic" w:cs="Simplified Arabic"/>
          <w:sz w:val="32"/>
          <w:szCs w:val="32"/>
          <w:rtl/>
          <w:lang w:bidi="ar-IQ"/>
        </w:rPr>
        <w:t xml:space="preserve">جله ، الامر الذي يمكن الركون اليه في البحث، وبذلك يكون الاداة قد اكتسب صدقاً ظاهرياً. </w:t>
      </w:r>
    </w:p>
    <w:p w:rsidR="00CF1917" w:rsidRPr="00CF1917" w:rsidRDefault="00CF1917" w:rsidP="008F3166">
      <w:pPr>
        <w:numPr>
          <w:ilvl w:val="0"/>
          <w:numId w:val="8"/>
        </w:numPr>
        <w:spacing w:after="0" w:line="240" w:lineRule="auto"/>
        <w:ind w:left="226" w:hanging="284"/>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b/>
          <w:bCs/>
          <w:sz w:val="32"/>
          <w:szCs w:val="32"/>
          <w:rtl/>
          <w:lang w:bidi="ar-IQ"/>
        </w:rPr>
        <w:t>تطبيق اداة القياس على عينة البحث الاصلية</w:t>
      </w:r>
      <w:r w:rsidRPr="00CF1917">
        <w:rPr>
          <w:rFonts w:ascii="Simplified Arabic" w:eastAsia="Times New Roman" w:hAnsi="Simplified Arabic" w:cs="Simplified Arabic"/>
          <w:sz w:val="32"/>
          <w:szCs w:val="32"/>
          <w:rtl/>
          <w:lang w:bidi="ar-IQ"/>
        </w:rPr>
        <w:t>: تم توزيع الاداة على عينة البحث من طلبة الجامعة في ست كليات وطلب منهم الاجابة على فقراتها ومن ثم جمع استمارات الاداة وافرغت بياناتها في جداول وعولجت احصائياً ب</w:t>
      </w:r>
      <w:r w:rsidRPr="00CF1917">
        <w:rPr>
          <w:rFonts w:ascii="Simplified Arabic" w:eastAsia="Times New Roman" w:hAnsi="Simplified Arabic" w:cs="Simplified Arabic" w:hint="cs"/>
          <w:sz w:val="32"/>
          <w:szCs w:val="32"/>
          <w:rtl/>
          <w:lang w:bidi="ar-IQ"/>
        </w:rPr>
        <w:t>آ</w:t>
      </w:r>
      <w:r w:rsidRPr="00CF1917">
        <w:rPr>
          <w:rFonts w:ascii="Simplified Arabic" w:eastAsia="Times New Roman" w:hAnsi="Simplified Arabic" w:cs="Simplified Arabic"/>
          <w:sz w:val="32"/>
          <w:szCs w:val="32"/>
          <w:rtl/>
          <w:lang w:bidi="ar-IQ"/>
        </w:rPr>
        <w:t>ستخدام الوسائل الاحصائية الاتية :</w:t>
      </w:r>
    </w:p>
    <w:p w:rsidR="00CF1917" w:rsidRPr="00CF1917" w:rsidRDefault="00CF1917" w:rsidP="008F3166">
      <w:pPr>
        <w:numPr>
          <w:ilvl w:val="0"/>
          <w:numId w:val="8"/>
        </w:numPr>
        <w:spacing w:after="120" w:line="240" w:lineRule="auto"/>
        <w:ind w:left="226" w:hanging="284"/>
        <w:contextualSpacing/>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b/>
          <w:bCs/>
          <w:sz w:val="32"/>
          <w:szCs w:val="32"/>
          <w:rtl/>
          <w:lang w:bidi="ar-IQ"/>
        </w:rPr>
        <w:t xml:space="preserve">الوسائل الاحصائية المستخدمة في البحث </w:t>
      </w:r>
      <w:r w:rsidRPr="00CF1917">
        <w:rPr>
          <w:rFonts w:ascii="Simplified Arabic" w:eastAsia="Times New Roman" w:hAnsi="Simplified Arabic" w:cs="Simplified Arabic"/>
          <w:sz w:val="32"/>
          <w:szCs w:val="32"/>
          <w:rtl/>
          <w:lang w:bidi="ar-IQ"/>
        </w:rPr>
        <w:t xml:space="preserve">: </w:t>
      </w:r>
    </w:p>
    <w:p w:rsidR="00CF1917" w:rsidRPr="00CF1917" w:rsidRDefault="00CF1917" w:rsidP="008F3166">
      <w:pPr>
        <w:numPr>
          <w:ilvl w:val="0"/>
          <w:numId w:val="9"/>
        </w:numPr>
        <w:spacing w:after="0" w:line="240" w:lineRule="auto"/>
        <w:ind w:left="226" w:hanging="284"/>
        <w:contextualSpacing/>
        <w:jc w:val="lowKashida"/>
        <w:rPr>
          <w:rFonts w:ascii="Simplified Arabic" w:eastAsia="Times New Roman" w:hAnsi="Simplified Arabic" w:cs="Simplified Arabic"/>
          <w:b/>
          <w:bCs/>
          <w:sz w:val="32"/>
          <w:szCs w:val="32"/>
          <w:rtl/>
          <w:lang w:bidi="ar-IQ"/>
        </w:rPr>
      </w:pPr>
      <w:r w:rsidRPr="00CF1917">
        <w:rPr>
          <w:rFonts w:ascii="Simplified Arabic" w:eastAsia="Times New Roman" w:hAnsi="Simplified Arabic" w:cs="Simplified Arabic" w:hint="cs"/>
          <w:b/>
          <w:bCs/>
          <w:sz w:val="32"/>
          <w:szCs w:val="32"/>
          <w:rtl/>
          <w:lang w:bidi="ar-IQ"/>
        </w:rPr>
        <w:t xml:space="preserve"> </w:t>
      </w:r>
      <w:r w:rsidRPr="00CF1917">
        <w:rPr>
          <w:rFonts w:ascii="Simplified Arabic" w:eastAsia="Times New Roman" w:hAnsi="Simplified Arabic" w:cs="Simplified Arabic"/>
          <w:b/>
          <w:bCs/>
          <w:sz w:val="32"/>
          <w:szCs w:val="32"/>
          <w:rtl/>
          <w:lang w:bidi="ar-IQ"/>
        </w:rPr>
        <w:t>الاختبار (</w:t>
      </w:r>
      <w:r w:rsidRPr="00CF1917">
        <w:rPr>
          <w:rFonts w:ascii="Simplified Arabic" w:eastAsia="Times New Roman" w:hAnsi="Simplified Arabic" w:cs="Simplified Arabic"/>
          <w:b/>
          <w:bCs/>
          <w:sz w:val="32"/>
          <w:szCs w:val="32"/>
          <w:lang w:bidi="ar-IQ"/>
        </w:rPr>
        <w:t>t</w:t>
      </w:r>
      <w:r w:rsidRPr="00CF1917">
        <w:rPr>
          <w:rFonts w:ascii="Simplified Arabic" w:eastAsia="Times New Roman" w:hAnsi="Simplified Arabic" w:cs="Simplified Arabic"/>
          <w:b/>
          <w:bCs/>
          <w:sz w:val="32"/>
          <w:szCs w:val="32"/>
          <w:rtl/>
          <w:lang w:bidi="ar-IQ"/>
        </w:rPr>
        <w:t xml:space="preserve">) لحساب دلالة الفرق بين عينتين مستقلتين : </w:t>
      </w:r>
      <w:r w:rsidRPr="00CF1917">
        <w:rPr>
          <w:rFonts w:ascii="Simplified Arabic" w:eastAsia="Times New Roman" w:hAnsi="Simplified Arabic" w:cs="Simplified Arabic"/>
          <w:sz w:val="32"/>
          <w:szCs w:val="32"/>
          <w:rtl/>
          <w:lang w:bidi="ar-IQ"/>
        </w:rPr>
        <w:t xml:space="preserve">استخدام الاختبار التائي (ت) الإحصائي لمعرفة الفروق بين المجموعة </w:t>
      </w:r>
      <w:r w:rsidRPr="00CF1917">
        <w:rPr>
          <w:rFonts w:ascii="Simplified Arabic" w:eastAsia="Times New Roman" w:hAnsi="Simplified Arabic" w:cs="Simplified Arabic" w:hint="cs"/>
          <w:sz w:val="32"/>
          <w:szCs w:val="32"/>
          <w:rtl/>
          <w:lang w:bidi="ar-IQ"/>
        </w:rPr>
        <w:t>ال</w:t>
      </w:r>
      <w:r w:rsidRPr="00CF1917">
        <w:rPr>
          <w:rFonts w:ascii="Simplified Arabic" w:eastAsia="Times New Roman" w:hAnsi="Simplified Arabic" w:cs="Simplified Arabic"/>
          <w:sz w:val="32"/>
          <w:szCs w:val="32"/>
          <w:rtl/>
          <w:lang w:bidi="ar-IQ"/>
        </w:rPr>
        <w:t xml:space="preserve">عالية المستوى في تلقي الفن البصري والمجموعة </w:t>
      </w:r>
      <w:r w:rsidRPr="00CF1917">
        <w:rPr>
          <w:rFonts w:ascii="Simplified Arabic" w:eastAsia="Times New Roman" w:hAnsi="Simplified Arabic" w:cs="Simplified Arabic" w:hint="cs"/>
          <w:sz w:val="32"/>
          <w:szCs w:val="32"/>
          <w:rtl/>
          <w:lang w:bidi="ar-IQ"/>
        </w:rPr>
        <w:t>ال</w:t>
      </w:r>
      <w:r w:rsidRPr="00CF1917">
        <w:rPr>
          <w:rFonts w:ascii="Simplified Arabic" w:eastAsia="Times New Roman" w:hAnsi="Simplified Arabic" w:cs="Simplified Arabic"/>
          <w:sz w:val="32"/>
          <w:szCs w:val="32"/>
          <w:rtl/>
          <w:lang w:bidi="ar-IQ"/>
        </w:rPr>
        <w:t>واطئة المستوى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بعد اجراء تطبيق اداة القياس على العينة الاستطلاعية والعينة الاساسية للبحث ، مع ملاحظة عندما يصبح</w:t>
      </w:r>
      <w:r w:rsidRPr="00CF1917">
        <w:rPr>
          <w:rFonts w:ascii="Simplified Arabic" w:eastAsia="Times New Roman" w:hAnsi="Simplified Arabic" w:cs="Simplified Arabic" w:hint="cs"/>
          <w:sz w:val="32"/>
          <w:szCs w:val="32"/>
          <w:rtl/>
          <w:lang w:bidi="ar-IQ"/>
        </w:rPr>
        <w:t xml:space="preserve"> عدد</w:t>
      </w:r>
      <w:r w:rsidRPr="00CF1917">
        <w:rPr>
          <w:rFonts w:ascii="Simplified Arabic" w:eastAsia="Times New Roman" w:hAnsi="Simplified Arabic" w:cs="Simplified Arabic"/>
          <w:sz w:val="32"/>
          <w:szCs w:val="32"/>
          <w:rtl/>
          <w:lang w:bidi="ar-IQ"/>
        </w:rPr>
        <w:t xml:space="preserve"> أفراد المجموعة العليا مساوياً لعدد أفراد الدنيا الثانية أي عندما تصبح ن1 = ن2 = ن ، فإن معادلة (ت) تختصر من صورتها العامة وتصبح وفق المعادلة التالية:</w:t>
      </w:r>
    </w:p>
    <w:p w:rsidR="00CF1917" w:rsidRPr="00CF1917" w:rsidRDefault="00CF1917" w:rsidP="00CF1917">
      <w:pPr>
        <w:spacing w:after="0" w:line="240" w:lineRule="auto"/>
        <w:ind w:left="225"/>
        <w:jc w:val="center"/>
        <w:rPr>
          <w:rFonts w:ascii="Calibri" w:eastAsia="Calibri" w:hAnsi="Calibri" w:cs="Arial"/>
          <w:szCs w:val="28"/>
          <w:rtl/>
          <w:lang w:bidi="ar-IQ"/>
        </w:rPr>
      </w:pPr>
      <w:r w:rsidRPr="00CF1917">
        <w:rPr>
          <w:rFonts w:ascii="Calibri" w:eastAsia="Calibri" w:hAnsi="Calibri" w:cs="Arial"/>
          <w:b/>
          <w:bCs/>
          <w:position w:val="-64"/>
          <w:sz w:val="32"/>
          <w:szCs w:val="32"/>
          <w:lang w:bidi="ar-IQ"/>
        </w:rPr>
        <w:object w:dxaOrig="134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60pt" o:ole="">
            <v:imagedata r:id="rId17" o:title=""/>
          </v:shape>
          <o:OLEObject Type="Embed" ProgID="Equation.3" ShapeID="_x0000_i1025" DrawAspect="Content" ObjectID="_1474610184" r:id="rId18"/>
        </w:object>
      </w:r>
    </w:p>
    <w:p w:rsidR="00CF1917" w:rsidRPr="00CF1917" w:rsidRDefault="00CF1917" w:rsidP="00CF1917">
      <w:pPr>
        <w:spacing w:after="0" w:line="240" w:lineRule="auto"/>
        <w:ind w:left="225"/>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إذ ان :</w:t>
      </w:r>
    </w:p>
    <w:p w:rsidR="00CF1917" w:rsidRPr="00CF1917" w:rsidRDefault="00CF1917" w:rsidP="00CF1917">
      <w:pPr>
        <w:spacing w:after="0" w:line="240" w:lineRule="auto"/>
        <w:ind w:left="225"/>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lang w:bidi="ar-IQ"/>
        </w:rPr>
        <w:object w:dxaOrig="360" w:dyaOrig="260">
          <v:shape id="_x0000_i1026" type="#_x0000_t75" style="width:19.5pt;height:15pt" o:ole="">
            <v:imagedata r:id="rId19" o:title=""/>
          </v:shape>
          <o:OLEObject Type="Embed" ProgID="Equation.3" ShapeID="_x0000_i1026" DrawAspect="Content" ObjectID="_1474610185" r:id="rId20"/>
        </w:object>
      </w:r>
      <w:r w:rsidRPr="00CF1917">
        <w:rPr>
          <w:rFonts w:ascii="Simplified Arabic" w:eastAsia="Calibri" w:hAnsi="Simplified Arabic" w:cs="Simplified Arabic"/>
          <w:sz w:val="32"/>
          <w:szCs w:val="32"/>
          <w:rtl/>
          <w:lang w:bidi="ar-IQ"/>
        </w:rPr>
        <w:t xml:space="preserve">= الوسط الحسابي للعينة للمجموعة الاولى           </w:t>
      </w:r>
      <w:r w:rsidRPr="00CF1917">
        <w:rPr>
          <w:rFonts w:ascii="Simplified Arabic" w:eastAsia="Calibri" w:hAnsi="Simplified Arabic" w:cs="Simplified Arabic"/>
          <w:sz w:val="32"/>
          <w:szCs w:val="32"/>
          <w:lang w:bidi="ar-IQ"/>
        </w:rPr>
        <w:object w:dxaOrig="400" w:dyaOrig="260">
          <v:shape id="_x0000_i1027" type="#_x0000_t75" style="width:21.75pt;height:15pt" o:ole="">
            <v:imagedata r:id="rId21" o:title=""/>
          </v:shape>
          <o:OLEObject Type="Embed" ProgID="Equation.3" ShapeID="_x0000_i1027" DrawAspect="Content" ObjectID="_1474610186" r:id="rId22"/>
        </w:object>
      </w:r>
      <w:r w:rsidRPr="00CF1917">
        <w:rPr>
          <w:rFonts w:ascii="Simplified Arabic" w:eastAsia="Calibri" w:hAnsi="Simplified Arabic" w:cs="Simplified Arabic"/>
          <w:sz w:val="32"/>
          <w:szCs w:val="32"/>
          <w:rtl/>
          <w:lang w:bidi="ar-IQ"/>
        </w:rPr>
        <w:t>= الوسط الحسابي للمجموعة الثانية</w:t>
      </w:r>
    </w:p>
    <w:p w:rsidR="00CF1917" w:rsidRPr="00CF1917" w:rsidRDefault="00CF1917" w:rsidP="00CF1917">
      <w:pPr>
        <w:spacing w:after="0" w:line="240" w:lineRule="auto"/>
        <w:ind w:left="225"/>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lang w:bidi="ar-IQ"/>
        </w:rPr>
        <w:object w:dxaOrig="279" w:dyaOrig="279">
          <v:shape id="_x0000_i1028" type="#_x0000_t75" style="width:16.5pt;height:16.5pt" o:ole="">
            <v:imagedata r:id="rId23" o:title=""/>
          </v:shape>
          <o:OLEObject Type="Embed" ProgID="Equation.3" ShapeID="_x0000_i1028" DrawAspect="Content" ObjectID="_1474610187" r:id="rId24"/>
        </w:object>
      </w:r>
      <w:r w:rsidRPr="00CF1917">
        <w:rPr>
          <w:rFonts w:ascii="Simplified Arabic" w:eastAsia="Calibri" w:hAnsi="Simplified Arabic" w:cs="Simplified Arabic"/>
          <w:sz w:val="32"/>
          <w:szCs w:val="32"/>
          <w:rtl/>
          <w:lang w:bidi="ar-IQ"/>
        </w:rPr>
        <w:t xml:space="preserve">= عدد افراد العينة                                         </w:t>
      </w:r>
      <w:r w:rsidRPr="00CF1917">
        <w:rPr>
          <w:rFonts w:ascii="Simplified Arabic" w:eastAsia="Calibri" w:hAnsi="Simplified Arabic" w:cs="Simplified Arabic"/>
          <w:sz w:val="32"/>
          <w:szCs w:val="32"/>
          <w:lang w:bidi="ar-IQ"/>
        </w:rPr>
        <w:object w:dxaOrig="300" w:dyaOrig="279">
          <v:shape id="_x0000_i1029" type="#_x0000_t75" style="width:18pt;height:16.5pt" o:ole="">
            <v:imagedata r:id="rId25" o:title=""/>
          </v:shape>
          <o:OLEObject Type="Embed" ProgID="Equation.3" ShapeID="_x0000_i1029" DrawAspect="Content" ObjectID="_1474610188" r:id="rId26"/>
        </w:object>
      </w:r>
      <w:r w:rsidRPr="00CF1917">
        <w:rPr>
          <w:rFonts w:ascii="Simplified Arabic" w:eastAsia="Calibri" w:hAnsi="Simplified Arabic" w:cs="Simplified Arabic"/>
          <w:sz w:val="32"/>
          <w:szCs w:val="32"/>
          <w:rtl/>
          <w:lang w:bidi="ar-IQ"/>
        </w:rPr>
        <w:t xml:space="preserve">= التباين للمجموعة الاولى </w:t>
      </w:r>
    </w:p>
    <w:p w:rsidR="00CF1917" w:rsidRPr="00CF1917" w:rsidRDefault="00CF1917" w:rsidP="00CF1917">
      <w:pPr>
        <w:spacing w:after="0" w:line="240" w:lineRule="auto"/>
        <w:ind w:left="225"/>
        <w:rPr>
          <w:rFonts w:ascii="Simplified Arabic" w:eastAsia="Calibri" w:hAnsi="Simplified Arabic" w:cs="Simplified Arabic"/>
          <w:sz w:val="24"/>
          <w:szCs w:val="32"/>
          <w:rtl/>
          <w:lang w:bidi="ar-IQ"/>
        </w:rPr>
      </w:pPr>
      <w:r w:rsidRPr="00CF1917">
        <w:rPr>
          <w:rFonts w:ascii="Simplified Arabic" w:eastAsia="Calibri" w:hAnsi="Simplified Arabic" w:cs="Simplified Arabic"/>
          <w:sz w:val="32"/>
          <w:szCs w:val="32"/>
          <w:lang w:bidi="ar-IQ"/>
        </w:rPr>
        <w:object w:dxaOrig="340" w:dyaOrig="279">
          <v:shape id="_x0000_i1030" type="#_x0000_t75" style="width:21.75pt;height:18pt" o:ole="">
            <v:imagedata r:id="rId27" o:title=""/>
          </v:shape>
          <o:OLEObject Type="Embed" ProgID="Equation.3" ShapeID="_x0000_i1030" DrawAspect="Content" ObjectID="_1474610189" r:id="rId28"/>
        </w:object>
      </w:r>
      <w:r w:rsidRPr="00CF1917">
        <w:rPr>
          <w:rFonts w:ascii="Simplified Arabic" w:eastAsia="Calibri" w:hAnsi="Simplified Arabic" w:cs="Simplified Arabic"/>
          <w:sz w:val="32"/>
          <w:szCs w:val="32"/>
          <w:rtl/>
          <w:lang w:bidi="ar-IQ"/>
        </w:rPr>
        <w:t xml:space="preserve">= التباين للمجموعة الثانية                                                            </w:t>
      </w:r>
      <w:r w:rsidRPr="00CF1917">
        <w:rPr>
          <w:rFonts w:ascii="Simplified Arabic" w:eastAsia="Calibri" w:hAnsi="Simplified Arabic" w:cs="Simplified Arabic"/>
          <w:sz w:val="24"/>
          <w:szCs w:val="32"/>
          <w:rtl/>
          <w:lang w:bidi="ar-IQ"/>
        </w:rPr>
        <w:t>(السيد،1979،</w:t>
      </w:r>
      <w:r w:rsidRPr="00CF1917">
        <w:rPr>
          <w:rFonts w:ascii="Simplified Arabic" w:eastAsia="Calibri" w:hAnsi="Simplified Arabic" w:cs="Simplified Arabic" w:hint="cs"/>
          <w:sz w:val="24"/>
          <w:szCs w:val="32"/>
          <w:rtl/>
          <w:lang w:bidi="ar-IQ"/>
        </w:rPr>
        <w:t xml:space="preserve"> </w:t>
      </w:r>
      <w:r w:rsidRPr="00CF1917">
        <w:rPr>
          <w:rFonts w:ascii="Simplified Arabic" w:eastAsia="Calibri" w:hAnsi="Simplified Arabic" w:cs="Simplified Arabic"/>
          <w:sz w:val="24"/>
          <w:szCs w:val="32"/>
          <w:rtl/>
          <w:lang w:bidi="ar-IQ"/>
        </w:rPr>
        <w:t>ص467)</w:t>
      </w:r>
    </w:p>
    <w:p w:rsidR="00CF1917" w:rsidRPr="00CF1917" w:rsidRDefault="00CF1917" w:rsidP="00CF1917">
      <w:pPr>
        <w:spacing w:before="240" w:after="0" w:line="240" w:lineRule="auto"/>
        <w:ind w:left="509" w:hanging="567"/>
        <w:jc w:val="lowKashida"/>
        <w:rPr>
          <w:rFonts w:ascii="Simplified Arabic" w:eastAsia="Calibri" w:hAnsi="Simplified Arabic" w:cs="Simplified Arabic"/>
          <w:sz w:val="44"/>
          <w:szCs w:val="44"/>
          <w:rtl/>
          <w:lang w:bidi="ar-IQ"/>
        </w:rPr>
      </w:pPr>
      <w:r w:rsidRPr="00CF1917">
        <w:rPr>
          <w:rFonts w:ascii="Calibri" w:eastAsia="Calibri" w:hAnsi="Calibri" w:cs="Arial" w:hint="cs"/>
          <w:b/>
          <w:bCs/>
          <w:szCs w:val="28"/>
          <w:rtl/>
          <w:lang w:bidi="ar-IQ"/>
        </w:rPr>
        <w:t xml:space="preserve"> </w:t>
      </w:r>
      <w:r w:rsidRPr="00CF1917">
        <w:rPr>
          <w:rFonts w:ascii="Simplified Arabic" w:eastAsia="Calibri" w:hAnsi="Simplified Arabic" w:cs="Simplified Arabic"/>
          <w:b/>
          <w:bCs/>
          <w:sz w:val="32"/>
          <w:szCs w:val="32"/>
          <w:rtl/>
          <w:lang w:bidi="ar-IQ"/>
        </w:rPr>
        <w:t xml:space="preserve">(ب) معادلة (كوبر </w:t>
      </w:r>
      <w:r w:rsidRPr="00CF1917">
        <w:rPr>
          <w:rFonts w:ascii="Simplified Arabic" w:eastAsia="Calibri" w:hAnsi="Simplified Arabic" w:cs="Simplified Arabic"/>
          <w:b/>
          <w:bCs/>
          <w:sz w:val="32"/>
          <w:szCs w:val="32"/>
          <w:lang w:bidi="ar-IQ"/>
        </w:rPr>
        <w:t>Cooper</w:t>
      </w:r>
      <w:r w:rsidRPr="00CF1917">
        <w:rPr>
          <w:rFonts w:ascii="Simplified Arabic" w:eastAsia="Calibri" w:hAnsi="Simplified Arabic" w:cs="Simplified Arabic"/>
          <w:b/>
          <w:bCs/>
          <w:sz w:val="32"/>
          <w:szCs w:val="32"/>
          <w:rtl/>
          <w:lang w:bidi="ar-IQ"/>
        </w:rPr>
        <w:t xml:space="preserve">) : </w:t>
      </w:r>
      <w:r w:rsidRPr="00CF1917">
        <w:rPr>
          <w:rFonts w:ascii="Simplified Arabic" w:eastAsia="Calibri" w:hAnsi="Simplified Arabic" w:cs="Simplified Arabic"/>
          <w:sz w:val="32"/>
          <w:szCs w:val="32"/>
          <w:rtl/>
          <w:lang w:bidi="ar-IQ"/>
        </w:rPr>
        <w:t>استخدمت هذه المعادلة لمعالجة آراء المحكمين حول صلاحية استمارة اداة القياس لمستوى تلقي فن الخداع البصري والفقرات المرافقة له في صورته الاولية وقبل النهائية .</w:t>
      </w:r>
    </w:p>
    <w:p w:rsidR="00CF1917" w:rsidRPr="00CF1917" w:rsidRDefault="00CF1917" w:rsidP="00CF1917">
      <w:pPr>
        <w:ind w:left="225"/>
        <w:jc w:val="center"/>
        <w:rPr>
          <w:rFonts w:ascii="Simplified Arabic" w:eastAsia="Calibri" w:hAnsi="Simplified Arabic" w:cs="Simplified Arabic"/>
          <w:sz w:val="32"/>
          <w:szCs w:val="32"/>
          <w:lang w:bidi="ar-IQ"/>
        </w:rPr>
      </w:pPr>
      <w:r w:rsidRPr="00CF1917">
        <w:rPr>
          <w:rFonts w:ascii="Simplified Arabic" w:eastAsia="Calibri" w:hAnsi="Simplified Arabic" w:cs="Simplified Arabic"/>
          <w:sz w:val="32"/>
          <w:szCs w:val="32"/>
          <w:lang w:bidi="ar-IQ"/>
        </w:rPr>
        <w:object w:dxaOrig="1900" w:dyaOrig="740">
          <v:shape id="_x0000_i1031" type="#_x0000_t75" style="width:106.5pt;height:41.25pt" o:ole="">
            <v:imagedata r:id="rId29" o:title=""/>
          </v:shape>
          <o:OLEObject Type="Embed" ProgID="Equation.3" ShapeID="_x0000_i1031" DrawAspect="Content" ObjectID="_1474610190" r:id="rId30"/>
        </w:object>
      </w:r>
    </w:p>
    <w:p w:rsidR="00CF1917" w:rsidRPr="00CF1917" w:rsidRDefault="00CF1917" w:rsidP="00CF1917">
      <w:pPr>
        <w:ind w:left="225"/>
        <w:jc w:val="both"/>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lang w:bidi="ar-IQ"/>
        </w:rPr>
        <w:object w:dxaOrig="279" w:dyaOrig="360">
          <v:shape id="_x0000_i1032" type="#_x0000_t75" style="width:18pt;height:22.5pt" o:ole="">
            <v:imagedata r:id="rId31" o:title=""/>
          </v:shape>
          <o:OLEObject Type="Embed" ProgID="Equation.3" ShapeID="_x0000_i1032" DrawAspect="Content" ObjectID="_1474610191" r:id="rId32"/>
        </w:object>
      </w:r>
      <w:r w:rsidRPr="00CF1917">
        <w:rPr>
          <w:rFonts w:ascii="Simplified Arabic" w:eastAsia="Calibri" w:hAnsi="Simplified Arabic" w:cs="Simplified Arabic"/>
          <w:sz w:val="32"/>
          <w:szCs w:val="32"/>
          <w:rtl/>
          <w:lang w:bidi="ar-IQ"/>
        </w:rPr>
        <w:t xml:space="preserve">= نسبة الاتفاق    </w:t>
      </w:r>
      <w:r w:rsidRPr="00CF1917">
        <w:rPr>
          <w:rFonts w:ascii="Simplified Arabic" w:eastAsia="Calibri" w:hAnsi="Simplified Arabic" w:cs="Simplified Arabic"/>
          <w:sz w:val="32"/>
          <w:szCs w:val="32"/>
          <w:lang w:bidi="ar-IQ"/>
        </w:rPr>
        <w:object w:dxaOrig="320" w:dyaOrig="380">
          <v:shape id="_x0000_i1033" type="#_x0000_t75" style="width:16.5pt;height:19.5pt" o:ole="">
            <v:imagedata r:id="rId33" o:title=""/>
          </v:shape>
          <o:OLEObject Type="Embed" ProgID="Equation.3" ShapeID="_x0000_i1033" DrawAspect="Content" ObjectID="_1474610192" r:id="rId34"/>
        </w:object>
      </w:r>
      <w:r w:rsidRPr="00CF1917">
        <w:rPr>
          <w:rFonts w:ascii="Simplified Arabic" w:eastAsia="Calibri" w:hAnsi="Simplified Arabic" w:cs="Simplified Arabic"/>
          <w:sz w:val="32"/>
          <w:szCs w:val="32"/>
          <w:rtl/>
          <w:lang w:bidi="ar-IQ"/>
        </w:rPr>
        <w:t xml:space="preserve">=عدد مرات الاتفاق </w:t>
      </w:r>
      <w:r w:rsidRPr="00CF1917">
        <w:rPr>
          <w:rFonts w:ascii="Simplified Arabic" w:eastAsia="Calibri" w:hAnsi="Simplified Arabic" w:cs="Simplified Arabic"/>
          <w:sz w:val="32"/>
          <w:szCs w:val="32"/>
          <w:lang w:bidi="ar-IQ"/>
        </w:rPr>
        <w:object w:dxaOrig="360" w:dyaOrig="380">
          <v:shape id="_x0000_i1034" type="#_x0000_t75" style="width:15.75pt;height:16.5pt" o:ole="">
            <v:imagedata r:id="rId35" o:title=""/>
          </v:shape>
          <o:OLEObject Type="Embed" ProgID="Equation.3" ShapeID="_x0000_i1034" DrawAspect="Content" ObjectID="_1474610193" r:id="rId36"/>
        </w:object>
      </w:r>
      <w:r w:rsidRPr="00CF1917">
        <w:rPr>
          <w:rFonts w:ascii="Simplified Arabic" w:eastAsia="Calibri" w:hAnsi="Simplified Arabic" w:cs="Simplified Arabic"/>
          <w:sz w:val="32"/>
          <w:szCs w:val="32"/>
          <w:rtl/>
          <w:lang w:bidi="ar-IQ"/>
        </w:rPr>
        <w:t>= عدد مرات عدم الاتفاق .   (</w:t>
      </w:r>
      <w:r w:rsidRPr="00CF1917">
        <w:rPr>
          <w:rFonts w:ascii="Simplified Arabic" w:eastAsia="Calibri" w:hAnsi="Simplified Arabic" w:cs="Simplified Arabic"/>
          <w:sz w:val="32"/>
          <w:szCs w:val="32"/>
          <w:lang w:bidi="ar-IQ"/>
        </w:rPr>
        <w:t>Cooper,1974,P.39</w:t>
      </w:r>
      <w:r w:rsidRPr="00CF1917">
        <w:rPr>
          <w:rFonts w:ascii="Simplified Arabic" w:eastAsia="Calibri" w:hAnsi="Simplified Arabic" w:cs="Simplified Arabic"/>
          <w:sz w:val="32"/>
          <w:szCs w:val="32"/>
          <w:rtl/>
          <w:lang w:bidi="ar-IQ"/>
        </w:rPr>
        <w:t>)</w:t>
      </w:r>
    </w:p>
    <w:p w:rsidR="00CF1917" w:rsidRPr="00CF1917" w:rsidRDefault="00CF1917" w:rsidP="00CF1917">
      <w:pPr>
        <w:rPr>
          <w:rFonts w:ascii="Simplified Arabic" w:eastAsia="Calibri" w:hAnsi="Simplified Arabic" w:cs="Simplified Arabic"/>
          <w:b/>
          <w:bCs/>
          <w:sz w:val="32"/>
          <w:rtl/>
          <w:lang w:bidi="ar-IQ"/>
        </w:rPr>
      </w:pPr>
    </w:p>
    <w:p w:rsidR="00CF1917" w:rsidRPr="00CF1917" w:rsidRDefault="00CF1917" w:rsidP="00CF1917">
      <w:pPr>
        <w:spacing w:after="0" w:line="240" w:lineRule="auto"/>
        <w:jc w:val="lowKashida"/>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رابعا: نتائ</w:t>
      </w:r>
      <w:r w:rsidRPr="00CF1917">
        <w:rPr>
          <w:rFonts w:ascii="Simplified Arabic" w:eastAsia="Calibri" w:hAnsi="Simplified Arabic" w:cs="Simplified Arabic" w:hint="cs"/>
          <w:b/>
          <w:bCs/>
          <w:sz w:val="32"/>
          <w:szCs w:val="32"/>
          <w:rtl/>
          <w:lang w:bidi="ar-IQ"/>
        </w:rPr>
        <w:t>ـــــــــ</w:t>
      </w:r>
      <w:r w:rsidRPr="00CF1917">
        <w:rPr>
          <w:rFonts w:ascii="Simplified Arabic" w:eastAsia="Calibri" w:hAnsi="Simplified Arabic" w:cs="Simplified Arabic"/>
          <w:b/>
          <w:bCs/>
          <w:sz w:val="32"/>
          <w:szCs w:val="32"/>
          <w:rtl/>
          <w:lang w:bidi="ar-IQ"/>
        </w:rPr>
        <w:t>ج البحث :</w:t>
      </w:r>
    </w:p>
    <w:p w:rsidR="00CF1917" w:rsidRPr="00CF1917" w:rsidRDefault="00CF1917" w:rsidP="00CF1917">
      <w:pPr>
        <w:spacing w:after="0" w:line="240" w:lineRule="auto"/>
        <w:ind w:left="360"/>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توصل البحث الى مجموعة من النتائج وكما يأتي :</w:t>
      </w:r>
    </w:p>
    <w:p w:rsidR="00CF1917" w:rsidRPr="00CF1917" w:rsidRDefault="00CF1917" w:rsidP="008F3166">
      <w:pPr>
        <w:numPr>
          <w:ilvl w:val="0"/>
          <w:numId w:val="11"/>
        </w:numPr>
        <w:spacing w:after="0" w:line="240" w:lineRule="auto"/>
        <w:ind w:left="368" w:hanging="284"/>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sz w:val="32"/>
          <w:szCs w:val="32"/>
          <w:rtl/>
          <w:lang w:bidi="ar-IQ"/>
        </w:rPr>
        <w:t>عدم قبول الفرضية الاولى التي نصت على : ليس هناك فرق احصائي دال عند مستوى دلالة (0,05) بين اجابات طلبة الكليات العلمية والانسانية بشكل عام وعلى وفق مقياس مستوى التلقي. وتقبل الفرضية البديلة والتي تنص على ان "</w:t>
      </w:r>
      <w:r w:rsidRPr="00CF1917">
        <w:rPr>
          <w:rFonts w:ascii="Simplified Arabic" w:eastAsia="Times New Roman" w:hAnsi="Simplified Arabic" w:cs="Simplified Arabic"/>
          <w:b/>
          <w:bCs/>
          <w:sz w:val="32"/>
          <w:szCs w:val="32"/>
          <w:rtl/>
          <w:lang w:bidi="ar-IQ"/>
        </w:rPr>
        <w:t>هناك فروق ذات دلالة احصائية عند مستوى دلالة (0,05) لصالح اجابات طلبة الكليات العلمية في مستويات التلقي</w:t>
      </w:r>
      <w:r w:rsidRPr="00CF1917">
        <w:rPr>
          <w:rFonts w:ascii="Simplified Arabic" w:eastAsia="Times New Roman" w:hAnsi="Simplified Arabic" w:cs="Simplified Arabic"/>
          <w:sz w:val="32"/>
          <w:szCs w:val="32"/>
          <w:rtl/>
          <w:lang w:bidi="ar-IQ"/>
        </w:rPr>
        <w:t>" (نوع العلاقات ونوع الايهام البصري).</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(انظر جدول -3).</w:t>
      </w:r>
    </w:p>
    <w:p w:rsidR="00CF1917" w:rsidRPr="00CF1917" w:rsidRDefault="00CF1917" w:rsidP="00CF1917">
      <w:pPr>
        <w:spacing w:after="0" w:line="240" w:lineRule="auto"/>
        <w:jc w:val="center"/>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(ج</w:t>
      </w:r>
      <w:r w:rsidRPr="00CF1917">
        <w:rPr>
          <w:rFonts w:ascii="Simplified Arabic" w:eastAsia="Calibri" w:hAnsi="Simplified Arabic" w:cs="Simplified Arabic" w:hint="cs"/>
          <w:b/>
          <w:bCs/>
          <w:sz w:val="32"/>
          <w:szCs w:val="32"/>
          <w:rtl/>
          <w:lang w:bidi="ar-IQ"/>
        </w:rPr>
        <w:t>ـــــــ</w:t>
      </w:r>
      <w:r w:rsidRPr="00CF1917">
        <w:rPr>
          <w:rFonts w:ascii="Simplified Arabic" w:eastAsia="Calibri" w:hAnsi="Simplified Arabic" w:cs="Simplified Arabic"/>
          <w:b/>
          <w:bCs/>
          <w:sz w:val="32"/>
          <w:szCs w:val="32"/>
          <w:rtl/>
          <w:lang w:bidi="ar-IQ"/>
        </w:rPr>
        <w:t>دول - 3)</w:t>
      </w:r>
    </w:p>
    <w:p w:rsidR="00CF1917" w:rsidRPr="00CF1917" w:rsidRDefault="00CF1917" w:rsidP="00CF1917">
      <w:pPr>
        <w:spacing w:after="0" w:line="240" w:lineRule="auto"/>
        <w:jc w:val="center"/>
        <w:rPr>
          <w:rFonts w:ascii="Calibri" w:eastAsia="Calibri" w:hAnsi="Calibri" w:cs="Arial"/>
          <w:b/>
          <w:bCs/>
          <w:sz w:val="32"/>
          <w:szCs w:val="32"/>
          <w:rtl/>
          <w:lang w:bidi="ar-IQ"/>
        </w:rPr>
      </w:pPr>
      <w:r w:rsidRPr="00CF1917">
        <w:rPr>
          <w:rFonts w:ascii="Simplified Arabic" w:eastAsia="Calibri" w:hAnsi="Simplified Arabic" w:cs="Simplified Arabic"/>
          <w:b/>
          <w:bCs/>
          <w:sz w:val="32"/>
          <w:szCs w:val="32"/>
          <w:rtl/>
          <w:lang w:bidi="ar-IQ"/>
        </w:rPr>
        <w:t>مستوى التلقي لدى طلبة الكليات العلمية والكليات الانسانية في جامعة ديالى</w:t>
      </w:r>
    </w:p>
    <w:p w:rsidR="00CF1917" w:rsidRPr="00CF1917" w:rsidRDefault="00CF1917" w:rsidP="00CF1917">
      <w:pPr>
        <w:spacing w:after="0" w:line="240" w:lineRule="auto"/>
        <w:jc w:val="center"/>
        <w:rPr>
          <w:rFonts w:ascii="Calibri" w:eastAsia="Calibri" w:hAnsi="Calibri" w:cs="Arial"/>
          <w:b/>
          <w:bCs/>
          <w:sz w:val="32"/>
          <w:szCs w:val="32"/>
          <w:rtl/>
          <w:lang w:bidi="ar-IQ"/>
        </w:rPr>
      </w:pPr>
    </w:p>
    <w:tbl>
      <w:tblPr>
        <w:tblStyle w:val="afa"/>
        <w:bidiVisual/>
        <w:tblW w:w="0" w:type="auto"/>
        <w:jc w:val="center"/>
        <w:tblInd w:w="525" w:type="dxa"/>
        <w:tblLook w:val="01E0" w:firstRow="1" w:lastRow="1" w:firstColumn="1" w:lastColumn="1" w:noHBand="0" w:noVBand="0"/>
      </w:tblPr>
      <w:tblGrid>
        <w:gridCol w:w="1483"/>
        <w:gridCol w:w="869"/>
        <w:gridCol w:w="978"/>
        <w:gridCol w:w="969"/>
        <w:gridCol w:w="886"/>
        <w:gridCol w:w="778"/>
        <w:gridCol w:w="1227"/>
      </w:tblGrid>
      <w:tr w:rsidR="00CF1917" w:rsidRPr="00CF1917" w:rsidTr="000A479A">
        <w:trPr>
          <w:trHeight w:val="291"/>
          <w:jc w:val="center"/>
        </w:trPr>
        <w:tc>
          <w:tcPr>
            <w:tcW w:w="1483" w:type="dxa"/>
            <w:vMerge w:val="restart"/>
            <w:tcBorders>
              <w:top w:val="thinThickSmallGap" w:sz="18" w:space="0" w:color="auto"/>
              <w:left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sz w:val="24"/>
                <w:szCs w:val="24"/>
                <w:rtl/>
                <w:lang w:bidi="ar-IQ"/>
              </w:rPr>
              <w:br w:type="page"/>
            </w:r>
            <w:r w:rsidRPr="00CF1917">
              <w:rPr>
                <w:rFonts w:ascii="Arial" w:hAnsi="Arial" w:cs="Arial"/>
                <w:b/>
                <w:bCs/>
                <w:sz w:val="24"/>
                <w:szCs w:val="24"/>
                <w:rtl/>
                <w:lang w:bidi="ar-IQ"/>
              </w:rPr>
              <w:t xml:space="preserve">مستوى </w:t>
            </w:r>
            <w:r w:rsidRPr="00CF1917">
              <w:rPr>
                <w:rFonts w:ascii="Arial" w:hAnsi="Arial" w:cs="Arial" w:hint="cs"/>
                <w:b/>
                <w:bCs/>
                <w:sz w:val="24"/>
                <w:szCs w:val="24"/>
                <w:rtl/>
                <w:lang w:bidi="ar-IQ"/>
              </w:rPr>
              <w:t>التلقي</w:t>
            </w:r>
          </w:p>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لدى طلبة</w:t>
            </w:r>
          </w:p>
        </w:tc>
        <w:tc>
          <w:tcPr>
            <w:tcW w:w="847" w:type="dxa"/>
            <w:vMerge w:val="restart"/>
            <w:tcBorders>
              <w:top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المتوسط</w:t>
            </w:r>
          </w:p>
        </w:tc>
        <w:tc>
          <w:tcPr>
            <w:tcW w:w="978" w:type="dxa"/>
            <w:vMerge w:val="restart"/>
            <w:tcBorders>
              <w:top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الانحراف المعياري</w:t>
            </w:r>
          </w:p>
        </w:tc>
        <w:tc>
          <w:tcPr>
            <w:tcW w:w="1792" w:type="dxa"/>
            <w:gridSpan w:val="2"/>
            <w:tcBorders>
              <w:top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b/>
                <w:bCs/>
                <w:sz w:val="24"/>
                <w:szCs w:val="24"/>
                <w:rtl/>
                <w:lang w:bidi="ar-IQ"/>
              </w:rPr>
              <w:t>قيمة ت</w:t>
            </w:r>
          </w:p>
        </w:tc>
        <w:tc>
          <w:tcPr>
            <w:tcW w:w="778" w:type="dxa"/>
            <w:vMerge w:val="restart"/>
            <w:tcBorders>
              <w:top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b/>
                <w:bCs/>
                <w:sz w:val="24"/>
                <w:szCs w:val="24"/>
                <w:rtl/>
                <w:lang w:bidi="ar-IQ"/>
              </w:rPr>
              <w:t>درجة الحرية</w:t>
            </w:r>
          </w:p>
        </w:tc>
        <w:tc>
          <w:tcPr>
            <w:tcW w:w="1227" w:type="dxa"/>
            <w:vMerge w:val="restart"/>
            <w:tcBorders>
              <w:top w:val="thinThickSmallGap" w:sz="18" w:space="0" w:color="auto"/>
              <w:right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b/>
                <w:bCs/>
                <w:sz w:val="24"/>
                <w:szCs w:val="24"/>
                <w:rtl/>
                <w:lang w:bidi="ar-IQ"/>
              </w:rPr>
              <w:t>مستوى الدلالة (0.05)</w:t>
            </w:r>
          </w:p>
        </w:tc>
      </w:tr>
      <w:tr w:rsidR="00CF1917" w:rsidRPr="00CF1917" w:rsidTr="000A479A">
        <w:trPr>
          <w:trHeight w:val="542"/>
          <w:jc w:val="center"/>
        </w:trPr>
        <w:tc>
          <w:tcPr>
            <w:tcW w:w="1483" w:type="dxa"/>
            <w:vMerge/>
            <w:tcBorders>
              <w:left w:val="thinThickSmallGap" w:sz="18" w:space="0" w:color="auto"/>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847"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978"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906" w:type="dxa"/>
            <w:tcBorders>
              <w:bottom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b/>
                <w:bCs/>
                <w:sz w:val="24"/>
                <w:szCs w:val="24"/>
                <w:rtl/>
                <w:lang w:bidi="ar-IQ"/>
              </w:rPr>
              <w:t>المحسوبة</w:t>
            </w:r>
          </w:p>
        </w:tc>
        <w:tc>
          <w:tcPr>
            <w:tcW w:w="886" w:type="dxa"/>
            <w:tcBorders>
              <w:bottom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b/>
                <w:bCs/>
                <w:sz w:val="24"/>
                <w:szCs w:val="24"/>
                <w:rtl/>
                <w:lang w:bidi="ar-IQ"/>
              </w:rPr>
              <w:t>الجدولية</w:t>
            </w:r>
          </w:p>
        </w:tc>
        <w:tc>
          <w:tcPr>
            <w:tcW w:w="778"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1227" w:type="dxa"/>
            <w:vMerge/>
            <w:tcBorders>
              <w:bottom w:val="thinThickSmallGap" w:sz="18" w:space="0" w:color="auto"/>
              <w:right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r>
      <w:tr w:rsidR="00CF1917" w:rsidRPr="00CF1917" w:rsidTr="000A479A">
        <w:trPr>
          <w:jc w:val="center"/>
        </w:trPr>
        <w:tc>
          <w:tcPr>
            <w:tcW w:w="1483" w:type="dxa"/>
            <w:tcBorders>
              <w:top w:val="thinThickSmallGap" w:sz="18" w:space="0" w:color="auto"/>
              <w:left w:val="thinThickSmallGap" w:sz="18" w:space="0" w:color="auto"/>
            </w:tcBorders>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الكليات العلمية</w:t>
            </w:r>
          </w:p>
        </w:tc>
        <w:tc>
          <w:tcPr>
            <w:tcW w:w="847" w:type="dxa"/>
            <w:tcBorders>
              <w:top w:val="thinThickSmallGap" w:sz="18" w:space="0" w:color="auto"/>
            </w:tcBorders>
          </w:tcPr>
          <w:p w:rsidR="00CF1917" w:rsidRPr="00CF1917" w:rsidRDefault="00CF1917" w:rsidP="00CF1917">
            <w:pPr>
              <w:jc w:val="center"/>
              <w:rPr>
                <w:rFonts w:ascii="Arial" w:hAnsi="Arial" w:cs="Arial"/>
                <w:b/>
                <w:bCs/>
                <w:sz w:val="24"/>
                <w:szCs w:val="24"/>
                <w:lang w:bidi="ar-IQ"/>
              </w:rPr>
            </w:pPr>
            <w:r w:rsidRPr="00CF1917">
              <w:rPr>
                <w:rFonts w:ascii="Arial" w:hAnsi="Arial" w:cs="Arial"/>
                <w:b/>
                <w:bCs/>
                <w:sz w:val="24"/>
                <w:szCs w:val="24"/>
                <w:lang w:bidi="ar-IQ"/>
              </w:rPr>
              <w:t>1</w:t>
            </w:r>
            <w:r w:rsidRPr="00CF1917">
              <w:rPr>
                <w:rFonts w:ascii="Arial" w:hAnsi="Arial" w:cs="Arial" w:hint="cs"/>
                <w:b/>
                <w:bCs/>
                <w:sz w:val="24"/>
                <w:szCs w:val="24"/>
                <w:rtl/>
                <w:lang w:bidi="ar-IQ"/>
              </w:rPr>
              <w:t>8</w:t>
            </w:r>
            <w:r w:rsidRPr="00CF1917">
              <w:rPr>
                <w:rFonts w:ascii="Arial" w:hAnsi="Arial" w:cs="Arial"/>
                <w:b/>
                <w:bCs/>
                <w:sz w:val="24"/>
                <w:szCs w:val="24"/>
                <w:lang w:bidi="ar-IQ"/>
              </w:rPr>
              <w:t>.7</w:t>
            </w:r>
          </w:p>
        </w:tc>
        <w:tc>
          <w:tcPr>
            <w:tcW w:w="978" w:type="dxa"/>
            <w:tcBorders>
              <w:top w:val="thinThickSmallGap" w:sz="18" w:space="0" w:color="auto"/>
            </w:tcBorders>
          </w:tcPr>
          <w:p w:rsidR="00CF1917" w:rsidRPr="00CF1917" w:rsidRDefault="00CF1917" w:rsidP="00CF1917">
            <w:pPr>
              <w:jc w:val="center"/>
              <w:rPr>
                <w:rFonts w:ascii="Arial" w:hAnsi="Arial" w:cs="Arial"/>
                <w:b/>
                <w:bCs/>
                <w:sz w:val="24"/>
                <w:szCs w:val="24"/>
                <w:lang w:bidi="ar-IQ"/>
              </w:rPr>
            </w:pPr>
            <w:r w:rsidRPr="00CF1917">
              <w:rPr>
                <w:rFonts w:ascii="Arial" w:hAnsi="Arial" w:cs="Arial"/>
                <w:b/>
                <w:bCs/>
                <w:sz w:val="24"/>
                <w:szCs w:val="24"/>
                <w:lang w:bidi="ar-IQ"/>
              </w:rPr>
              <w:t>2.129</w:t>
            </w:r>
          </w:p>
        </w:tc>
        <w:tc>
          <w:tcPr>
            <w:tcW w:w="906" w:type="dxa"/>
            <w:vMerge w:val="restart"/>
            <w:tcBorders>
              <w:top w:val="thinThickSmallGap" w:sz="18" w:space="0" w:color="auto"/>
            </w:tcBorders>
          </w:tcPr>
          <w:p w:rsidR="00CF1917" w:rsidRPr="00CF1917" w:rsidRDefault="00CF1917" w:rsidP="00CF1917">
            <w:pPr>
              <w:jc w:val="center"/>
              <w:rPr>
                <w:rFonts w:ascii="Arial" w:hAnsi="Arial" w:cs="Arial"/>
                <w:b/>
                <w:bCs/>
                <w:sz w:val="24"/>
                <w:szCs w:val="24"/>
                <w:rtl/>
                <w:lang w:bidi="ar-IQ"/>
              </w:rPr>
            </w:pPr>
          </w:p>
          <w:p w:rsidR="00CF1917" w:rsidRPr="00CF1917" w:rsidRDefault="00CF1917" w:rsidP="00CF1917">
            <w:pPr>
              <w:jc w:val="center"/>
              <w:rPr>
                <w:rFonts w:ascii="Arial" w:hAnsi="Arial" w:cs="Arial"/>
                <w:b/>
                <w:bCs/>
                <w:sz w:val="24"/>
                <w:szCs w:val="24"/>
                <w:rtl/>
                <w:lang w:bidi="ar-IQ"/>
              </w:rPr>
            </w:pPr>
            <w:r w:rsidRPr="00CF1917">
              <w:rPr>
                <w:rFonts w:ascii="Arial" w:hAnsi="Arial" w:cs="Arial"/>
                <w:b/>
                <w:bCs/>
                <w:sz w:val="24"/>
                <w:szCs w:val="24"/>
                <w:lang w:bidi="ar-IQ"/>
              </w:rPr>
              <w:t>6.590</w:t>
            </w:r>
          </w:p>
        </w:tc>
        <w:tc>
          <w:tcPr>
            <w:tcW w:w="886" w:type="dxa"/>
            <w:vMerge w:val="restart"/>
            <w:tcBorders>
              <w:top w:val="thinThickSmallGap" w:sz="18" w:space="0" w:color="auto"/>
            </w:tcBorders>
          </w:tcPr>
          <w:p w:rsidR="00CF1917" w:rsidRPr="00CF1917" w:rsidRDefault="00CF1917" w:rsidP="00CF1917">
            <w:pPr>
              <w:jc w:val="center"/>
              <w:rPr>
                <w:rFonts w:ascii="Arial" w:hAnsi="Arial" w:cs="Arial"/>
                <w:b/>
                <w:bCs/>
                <w:sz w:val="24"/>
                <w:szCs w:val="24"/>
                <w:rtl/>
                <w:lang w:bidi="ar-IQ"/>
              </w:rPr>
            </w:pPr>
          </w:p>
          <w:p w:rsidR="00CF1917" w:rsidRPr="00CF1917" w:rsidRDefault="00CF1917" w:rsidP="00CF1917">
            <w:pPr>
              <w:jc w:val="center"/>
              <w:rPr>
                <w:rFonts w:ascii="Arial" w:hAnsi="Arial" w:cs="Arial"/>
                <w:b/>
                <w:bCs/>
                <w:sz w:val="24"/>
                <w:szCs w:val="24"/>
                <w:lang w:bidi="ar-IQ"/>
              </w:rPr>
            </w:pPr>
            <w:r w:rsidRPr="00CF1917">
              <w:rPr>
                <w:rFonts w:ascii="Arial" w:hAnsi="Arial" w:cs="Arial"/>
                <w:b/>
                <w:bCs/>
                <w:sz w:val="24"/>
                <w:szCs w:val="24"/>
                <w:lang w:bidi="ar-IQ"/>
              </w:rPr>
              <w:t>1.</w:t>
            </w:r>
            <w:r w:rsidRPr="00CF1917">
              <w:rPr>
                <w:rFonts w:ascii="Arial" w:hAnsi="Arial" w:cs="Arial" w:hint="cs"/>
                <w:b/>
                <w:bCs/>
                <w:sz w:val="24"/>
                <w:szCs w:val="24"/>
                <w:rtl/>
                <w:lang w:bidi="ar-IQ"/>
              </w:rPr>
              <w:t>970</w:t>
            </w:r>
          </w:p>
        </w:tc>
        <w:tc>
          <w:tcPr>
            <w:tcW w:w="778" w:type="dxa"/>
            <w:vMerge w:val="restart"/>
            <w:tcBorders>
              <w:top w:val="thinThickSmallGap" w:sz="18" w:space="0" w:color="auto"/>
            </w:tcBorders>
          </w:tcPr>
          <w:p w:rsidR="00CF1917" w:rsidRPr="00CF1917" w:rsidRDefault="00CF1917" w:rsidP="00CF1917">
            <w:pPr>
              <w:spacing w:line="360" w:lineRule="auto"/>
              <w:jc w:val="center"/>
              <w:rPr>
                <w:rFonts w:ascii="Arial" w:hAnsi="Arial" w:cs="Arial"/>
                <w:b/>
                <w:bCs/>
                <w:sz w:val="24"/>
                <w:szCs w:val="24"/>
                <w:rtl/>
                <w:lang w:bidi="ar-IQ"/>
              </w:rPr>
            </w:pPr>
          </w:p>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358</w:t>
            </w:r>
          </w:p>
        </w:tc>
        <w:tc>
          <w:tcPr>
            <w:tcW w:w="1227" w:type="dxa"/>
            <w:vMerge w:val="restart"/>
            <w:tcBorders>
              <w:top w:val="thinThickSmallGap" w:sz="18" w:space="0" w:color="auto"/>
              <w:right w:val="thinThickSmallGap" w:sz="18" w:space="0" w:color="auto"/>
            </w:tcBorders>
          </w:tcPr>
          <w:p w:rsidR="00CF1917" w:rsidRPr="00CF1917" w:rsidRDefault="00CF1917" w:rsidP="00CF1917">
            <w:pPr>
              <w:spacing w:line="360" w:lineRule="auto"/>
              <w:jc w:val="center"/>
              <w:rPr>
                <w:rFonts w:ascii="Arial" w:hAnsi="Arial" w:cs="Arial"/>
                <w:b/>
                <w:bCs/>
                <w:sz w:val="24"/>
                <w:szCs w:val="24"/>
                <w:rtl/>
                <w:lang w:bidi="ar-IQ"/>
              </w:rPr>
            </w:pPr>
          </w:p>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b/>
                <w:bCs/>
                <w:sz w:val="24"/>
                <w:szCs w:val="24"/>
                <w:rtl/>
                <w:lang w:bidi="ar-IQ"/>
              </w:rPr>
              <w:t>دال</w:t>
            </w:r>
          </w:p>
        </w:tc>
      </w:tr>
      <w:tr w:rsidR="00CF1917" w:rsidRPr="00CF1917" w:rsidTr="000A479A">
        <w:trPr>
          <w:trHeight w:val="880"/>
          <w:jc w:val="center"/>
        </w:trPr>
        <w:tc>
          <w:tcPr>
            <w:tcW w:w="1483" w:type="dxa"/>
            <w:tcBorders>
              <w:left w:val="thinThickSmallGap" w:sz="18" w:space="0" w:color="auto"/>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hint="cs"/>
                <w:b/>
                <w:bCs/>
                <w:rtl/>
                <w:lang w:bidi="ar-IQ"/>
              </w:rPr>
              <w:t>الكليات الانسانية</w:t>
            </w:r>
          </w:p>
        </w:tc>
        <w:tc>
          <w:tcPr>
            <w:tcW w:w="847" w:type="dxa"/>
            <w:tcBorders>
              <w:bottom w:val="thinThickSmallGap" w:sz="18" w:space="0" w:color="auto"/>
            </w:tcBorders>
          </w:tcPr>
          <w:p w:rsidR="00CF1917" w:rsidRPr="00CF1917" w:rsidRDefault="00CF1917" w:rsidP="00CF1917">
            <w:pPr>
              <w:jc w:val="center"/>
              <w:rPr>
                <w:rFonts w:ascii="Arial" w:hAnsi="Arial" w:cs="Arial"/>
                <w:b/>
                <w:bCs/>
                <w:lang w:bidi="ar-IQ"/>
              </w:rPr>
            </w:pPr>
            <w:r w:rsidRPr="00CF1917">
              <w:rPr>
                <w:rFonts w:ascii="Arial" w:hAnsi="Arial" w:cs="Arial"/>
                <w:b/>
                <w:bCs/>
                <w:lang w:bidi="ar-IQ"/>
              </w:rPr>
              <w:t>1</w:t>
            </w:r>
            <w:r w:rsidRPr="00CF1917">
              <w:rPr>
                <w:rFonts w:ascii="Arial" w:hAnsi="Arial" w:cs="Arial" w:hint="cs"/>
                <w:b/>
                <w:bCs/>
                <w:rtl/>
                <w:lang w:bidi="ar-IQ"/>
              </w:rPr>
              <w:t>5</w:t>
            </w:r>
            <w:r w:rsidRPr="00CF1917">
              <w:rPr>
                <w:rFonts w:ascii="Arial" w:hAnsi="Arial" w:cs="Arial"/>
                <w:b/>
                <w:bCs/>
                <w:lang w:bidi="ar-IQ"/>
              </w:rPr>
              <w:t>.45</w:t>
            </w:r>
          </w:p>
        </w:tc>
        <w:tc>
          <w:tcPr>
            <w:tcW w:w="978" w:type="dxa"/>
            <w:tcBorders>
              <w:bottom w:val="thinThickSmallGap" w:sz="18" w:space="0" w:color="auto"/>
            </w:tcBorders>
          </w:tcPr>
          <w:p w:rsidR="00CF1917" w:rsidRPr="00CF1917" w:rsidRDefault="00CF1917" w:rsidP="00CF1917">
            <w:pPr>
              <w:jc w:val="center"/>
              <w:rPr>
                <w:rFonts w:ascii="Arial" w:hAnsi="Arial" w:cs="Arial"/>
                <w:b/>
                <w:bCs/>
                <w:lang w:bidi="ar-IQ"/>
              </w:rPr>
            </w:pPr>
            <w:r w:rsidRPr="00CF1917">
              <w:rPr>
                <w:rFonts w:ascii="Arial" w:hAnsi="Arial" w:cs="Arial"/>
                <w:b/>
                <w:bCs/>
                <w:lang w:bidi="ar-IQ"/>
              </w:rPr>
              <w:t>2.855</w:t>
            </w:r>
          </w:p>
        </w:tc>
        <w:tc>
          <w:tcPr>
            <w:tcW w:w="906"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886"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778"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1227" w:type="dxa"/>
            <w:vMerge/>
            <w:tcBorders>
              <w:bottom w:val="thinThickSmallGap" w:sz="18" w:space="0" w:color="auto"/>
              <w:right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r>
    </w:tbl>
    <w:p w:rsidR="00CF1917" w:rsidRPr="00CF1917" w:rsidRDefault="00CF1917" w:rsidP="00CF1917">
      <w:pPr>
        <w:tabs>
          <w:tab w:val="left" w:pos="368"/>
        </w:tabs>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tabs>
          <w:tab w:val="left" w:pos="368"/>
        </w:tabs>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tabs>
          <w:tab w:val="left" w:pos="368"/>
        </w:tabs>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tabs>
          <w:tab w:val="left" w:pos="368"/>
        </w:tabs>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tabs>
          <w:tab w:val="left" w:pos="368"/>
        </w:tabs>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tabs>
          <w:tab w:val="left" w:pos="368"/>
        </w:tabs>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tabs>
          <w:tab w:val="left" w:pos="368"/>
        </w:tabs>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tabs>
          <w:tab w:val="left" w:pos="368"/>
        </w:tabs>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tabs>
          <w:tab w:val="left" w:pos="368"/>
        </w:tabs>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tabs>
          <w:tab w:val="left" w:pos="368"/>
        </w:tabs>
        <w:spacing w:after="0" w:line="240" w:lineRule="auto"/>
        <w:ind w:left="226" w:hanging="284"/>
        <w:jc w:val="lowKashida"/>
        <w:rPr>
          <w:rFonts w:ascii="Simplified Arabic" w:eastAsia="Calibri" w:hAnsi="Simplified Arabic" w:cs="Simplified Arabic"/>
          <w:sz w:val="32"/>
          <w:szCs w:val="32"/>
          <w:lang w:bidi="ar-IQ"/>
        </w:rPr>
      </w:pP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الفرضية الثانية تبين بأن، ليس هناك فرق احصائي دال عند مستوى دلالة (0,05) بين اجابات طلبة الكليات العلمية والانسانية وحسب الجنس على وفق مقياس مستوى التلقي. (نوع العلاقات ونوع الايهام البصري)، لذا تقبل الفرضية كما هي.</w:t>
      </w:r>
      <w:r w:rsidRPr="00CF1917">
        <w:rPr>
          <w:rFonts w:ascii="Simplified Arabic" w:eastAsia="Calibri" w:hAnsi="Simplified Arabic" w:cs="Simplified Arabic" w:hint="cs"/>
          <w:sz w:val="32"/>
          <w:szCs w:val="32"/>
          <w:rtl/>
          <w:lang w:bidi="ar-IQ"/>
        </w:rPr>
        <w:t xml:space="preserve"> </w:t>
      </w:r>
      <w:r w:rsidRPr="00CF1917">
        <w:rPr>
          <w:rFonts w:ascii="Simplified Arabic" w:eastAsia="Calibri" w:hAnsi="Simplified Arabic" w:cs="Simplified Arabic"/>
          <w:sz w:val="32"/>
          <w:szCs w:val="32"/>
          <w:rtl/>
          <w:lang w:bidi="ar-IQ"/>
        </w:rPr>
        <w:t>(انظر جدول -4).</w:t>
      </w:r>
    </w:p>
    <w:p w:rsidR="00CF1917" w:rsidRPr="00CF1917" w:rsidRDefault="00CF1917" w:rsidP="00CF1917">
      <w:pPr>
        <w:spacing w:after="0" w:line="240" w:lineRule="auto"/>
        <w:jc w:val="center"/>
        <w:rPr>
          <w:rFonts w:ascii="Simplified Arabic" w:eastAsia="Calibri" w:hAnsi="Simplified Arabic" w:cs="Simplified Arabic"/>
          <w:b/>
          <w:bCs/>
          <w:sz w:val="44"/>
          <w:szCs w:val="32"/>
          <w:rtl/>
          <w:lang w:bidi="ar-IQ"/>
        </w:rPr>
      </w:pPr>
      <w:r w:rsidRPr="00CF1917">
        <w:rPr>
          <w:rFonts w:ascii="Simplified Arabic" w:eastAsia="Calibri" w:hAnsi="Simplified Arabic" w:cs="Simplified Arabic"/>
          <w:b/>
          <w:bCs/>
          <w:sz w:val="44"/>
          <w:szCs w:val="32"/>
          <w:rtl/>
          <w:lang w:bidi="ar-IQ"/>
        </w:rPr>
        <w:t>(ج</w:t>
      </w:r>
      <w:r w:rsidRPr="00CF1917">
        <w:rPr>
          <w:rFonts w:ascii="Simplified Arabic" w:eastAsia="Calibri" w:hAnsi="Simplified Arabic" w:cs="Simplified Arabic" w:hint="cs"/>
          <w:b/>
          <w:bCs/>
          <w:sz w:val="44"/>
          <w:szCs w:val="32"/>
          <w:rtl/>
          <w:lang w:bidi="ar-IQ"/>
        </w:rPr>
        <w:t>ـــــــ</w:t>
      </w:r>
      <w:r w:rsidRPr="00CF1917">
        <w:rPr>
          <w:rFonts w:ascii="Simplified Arabic" w:eastAsia="Calibri" w:hAnsi="Simplified Arabic" w:cs="Simplified Arabic"/>
          <w:b/>
          <w:bCs/>
          <w:sz w:val="44"/>
          <w:szCs w:val="32"/>
          <w:rtl/>
          <w:lang w:bidi="ar-IQ"/>
        </w:rPr>
        <w:t>دول -4)</w:t>
      </w:r>
    </w:p>
    <w:p w:rsidR="00CF1917" w:rsidRPr="00CF1917" w:rsidRDefault="00CF1917" w:rsidP="00CF1917">
      <w:pPr>
        <w:spacing w:after="0" w:line="240" w:lineRule="auto"/>
        <w:jc w:val="center"/>
        <w:rPr>
          <w:rFonts w:ascii="Simplified Arabic" w:eastAsia="Calibri" w:hAnsi="Simplified Arabic" w:cs="Simplified Arabic"/>
          <w:b/>
          <w:bCs/>
          <w:sz w:val="44"/>
          <w:szCs w:val="32"/>
          <w:rtl/>
          <w:lang w:bidi="ar-IQ"/>
        </w:rPr>
      </w:pPr>
      <w:r w:rsidRPr="00CF1917">
        <w:rPr>
          <w:rFonts w:ascii="Simplified Arabic" w:eastAsia="Calibri" w:hAnsi="Simplified Arabic" w:cs="Simplified Arabic"/>
          <w:b/>
          <w:bCs/>
          <w:sz w:val="44"/>
          <w:szCs w:val="32"/>
          <w:rtl/>
          <w:lang w:bidi="ar-IQ"/>
        </w:rPr>
        <w:t>مستوى التلقي لدى طلبة الكليات العلمية والكليات الانسانية وحسب نوع الجنس</w:t>
      </w:r>
    </w:p>
    <w:p w:rsidR="00CF1917" w:rsidRPr="00CF1917" w:rsidDel="00F903E6" w:rsidRDefault="00CF1917" w:rsidP="00CF1917">
      <w:pPr>
        <w:spacing w:after="0" w:line="240" w:lineRule="auto"/>
        <w:jc w:val="center"/>
        <w:rPr>
          <w:del w:id="0" w:author="namer" w:date="2013-04-28T22:30:00Z"/>
          <w:rFonts w:ascii="Simplified Arabic" w:eastAsia="Calibri" w:hAnsi="Simplified Arabic" w:cs="Simplified Arabic"/>
          <w:sz w:val="32"/>
          <w:rtl/>
          <w:lang w:bidi="ar-IQ"/>
        </w:rPr>
      </w:pPr>
    </w:p>
    <w:tbl>
      <w:tblPr>
        <w:tblStyle w:val="afa"/>
        <w:bidiVisual/>
        <w:tblW w:w="8522" w:type="dxa"/>
        <w:tblLook w:val="01E0" w:firstRow="1" w:lastRow="1" w:firstColumn="1" w:lastColumn="1" w:noHBand="0" w:noVBand="0"/>
      </w:tblPr>
      <w:tblGrid>
        <w:gridCol w:w="1160"/>
        <w:gridCol w:w="1156"/>
        <w:gridCol w:w="641"/>
        <w:gridCol w:w="939"/>
        <w:gridCol w:w="945"/>
        <w:gridCol w:w="969"/>
        <w:gridCol w:w="962"/>
        <w:gridCol w:w="719"/>
        <w:gridCol w:w="1031"/>
      </w:tblGrid>
      <w:tr w:rsidR="00CF1917" w:rsidRPr="00CF1917" w:rsidTr="000A479A">
        <w:trPr>
          <w:trHeight w:val="382"/>
        </w:trPr>
        <w:tc>
          <w:tcPr>
            <w:tcW w:w="1160" w:type="dxa"/>
            <w:vMerge w:val="restart"/>
            <w:tcBorders>
              <w:top w:val="thinThickSmallGap" w:sz="18" w:space="0" w:color="auto"/>
              <w:left w:val="thinThickSmallGap" w:sz="18" w:space="0" w:color="auto"/>
              <w:right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مستوى التلقي</w:t>
            </w:r>
          </w:p>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لدى طلبة</w:t>
            </w:r>
          </w:p>
        </w:tc>
        <w:tc>
          <w:tcPr>
            <w:tcW w:w="1156" w:type="dxa"/>
            <w:vMerge w:val="restart"/>
            <w:tcBorders>
              <w:top w:val="thinThickSmallGap" w:sz="18" w:space="0" w:color="auto"/>
              <w:left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p>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المجموعة</w:t>
            </w:r>
          </w:p>
        </w:tc>
        <w:tc>
          <w:tcPr>
            <w:tcW w:w="641" w:type="dxa"/>
            <w:vMerge w:val="restart"/>
            <w:tcBorders>
              <w:top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p>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العينة</w:t>
            </w:r>
          </w:p>
        </w:tc>
        <w:tc>
          <w:tcPr>
            <w:tcW w:w="939" w:type="dxa"/>
            <w:vMerge w:val="restart"/>
            <w:tcBorders>
              <w:top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p>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المتوسط</w:t>
            </w:r>
          </w:p>
        </w:tc>
        <w:tc>
          <w:tcPr>
            <w:tcW w:w="945" w:type="dxa"/>
            <w:vMerge w:val="restart"/>
            <w:tcBorders>
              <w:top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الانحراف المعياري</w:t>
            </w:r>
          </w:p>
        </w:tc>
        <w:tc>
          <w:tcPr>
            <w:tcW w:w="1931" w:type="dxa"/>
            <w:gridSpan w:val="2"/>
            <w:tcBorders>
              <w:top w:val="thinThickSmallGap" w:sz="18" w:space="0" w:color="auto"/>
              <w:bottom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قيمة (ت)</w:t>
            </w:r>
          </w:p>
        </w:tc>
        <w:tc>
          <w:tcPr>
            <w:tcW w:w="719" w:type="dxa"/>
            <w:vMerge w:val="restart"/>
            <w:tcBorders>
              <w:top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درجة الحرية</w:t>
            </w:r>
          </w:p>
        </w:tc>
        <w:tc>
          <w:tcPr>
            <w:tcW w:w="1031" w:type="dxa"/>
            <w:vMerge w:val="restart"/>
            <w:tcBorders>
              <w:top w:val="thinThickSmallGap" w:sz="18" w:space="0" w:color="auto"/>
              <w:right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مستوى</w:t>
            </w:r>
          </w:p>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دلالة 0.05</w:t>
            </w:r>
          </w:p>
        </w:tc>
      </w:tr>
      <w:tr w:rsidR="00CF1917" w:rsidRPr="00CF1917" w:rsidTr="000A479A">
        <w:trPr>
          <w:trHeight w:val="221"/>
        </w:trPr>
        <w:tc>
          <w:tcPr>
            <w:tcW w:w="1160" w:type="dxa"/>
            <w:vMerge/>
            <w:tcBorders>
              <w:left w:val="thinThickSmallGap" w:sz="18" w:space="0" w:color="auto"/>
              <w:bottom w:val="thinThickSmallGap" w:sz="18" w:space="0" w:color="auto"/>
              <w:right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1156" w:type="dxa"/>
            <w:vMerge/>
            <w:tcBorders>
              <w:left w:val="thinThickSmallGap" w:sz="18" w:space="0" w:color="auto"/>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641"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939"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945"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969" w:type="dxa"/>
            <w:tcBorders>
              <w:top w:val="thinThickSmallGap" w:sz="18" w:space="0" w:color="auto"/>
              <w:bottom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المحسوبة</w:t>
            </w:r>
          </w:p>
        </w:tc>
        <w:tc>
          <w:tcPr>
            <w:tcW w:w="962" w:type="dxa"/>
            <w:tcBorders>
              <w:top w:val="thinThickSmallGap" w:sz="18" w:space="0" w:color="auto"/>
              <w:bottom w:val="thinThickSmallGap" w:sz="18" w:space="0" w:color="auto"/>
            </w:tcBorders>
            <w:shd w:val="clear" w:color="auto" w:fill="D9D9D9" w:themeFill="background1" w:themeFillShade="D9"/>
          </w:tcPr>
          <w:p w:rsidR="00CF1917" w:rsidRPr="00CF1917" w:rsidRDefault="00CF1917" w:rsidP="00CF1917">
            <w:pPr>
              <w:spacing w:line="360" w:lineRule="auto"/>
              <w:jc w:val="center"/>
              <w:rPr>
                <w:rFonts w:ascii="Arial" w:hAnsi="Arial" w:cs="Arial"/>
                <w:b/>
                <w:bCs/>
                <w:sz w:val="24"/>
                <w:szCs w:val="24"/>
                <w:rtl/>
                <w:lang w:bidi="ar-IQ"/>
              </w:rPr>
            </w:pPr>
            <w:r w:rsidRPr="00CF1917">
              <w:rPr>
                <w:rFonts w:ascii="Arial" w:hAnsi="Arial" w:cs="Arial" w:hint="cs"/>
                <w:b/>
                <w:bCs/>
                <w:sz w:val="24"/>
                <w:szCs w:val="24"/>
                <w:rtl/>
                <w:lang w:bidi="ar-IQ"/>
              </w:rPr>
              <w:t>الجدولية</w:t>
            </w:r>
          </w:p>
        </w:tc>
        <w:tc>
          <w:tcPr>
            <w:tcW w:w="719"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1031" w:type="dxa"/>
            <w:vMerge/>
            <w:tcBorders>
              <w:bottom w:val="thinThickSmallGap" w:sz="18" w:space="0" w:color="auto"/>
              <w:right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r>
      <w:tr w:rsidR="00CF1917" w:rsidRPr="00CF1917" w:rsidTr="000A479A">
        <w:trPr>
          <w:trHeight w:val="255"/>
        </w:trPr>
        <w:tc>
          <w:tcPr>
            <w:tcW w:w="1160" w:type="dxa"/>
            <w:vMerge w:val="restart"/>
            <w:tcBorders>
              <w:top w:val="thinThickSmallGap" w:sz="18" w:space="0" w:color="auto"/>
              <w:left w:val="thinThickSmallGap" w:sz="18" w:space="0" w:color="auto"/>
              <w:right w:val="thinThickSmallGap" w:sz="18" w:space="0" w:color="auto"/>
            </w:tcBorders>
          </w:tcPr>
          <w:p w:rsidR="00CF1917" w:rsidRPr="00CF1917" w:rsidRDefault="00CF1917" w:rsidP="00CF1917">
            <w:pPr>
              <w:jc w:val="center"/>
              <w:rPr>
                <w:rFonts w:ascii="Arial" w:hAnsi="Arial" w:cs="Arial"/>
                <w:b/>
                <w:bCs/>
                <w:rtl/>
                <w:lang w:bidi="ar-IQ"/>
              </w:rPr>
            </w:pPr>
            <w:r w:rsidRPr="00CF1917">
              <w:rPr>
                <w:rFonts w:ascii="Arial" w:hAnsi="Arial" w:cs="Arial" w:hint="cs"/>
                <w:b/>
                <w:bCs/>
                <w:rtl/>
                <w:lang w:bidi="ar-IQ"/>
              </w:rPr>
              <w:t>الكليات العلمية</w:t>
            </w:r>
          </w:p>
        </w:tc>
        <w:tc>
          <w:tcPr>
            <w:tcW w:w="1156" w:type="dxa"/>
            <w:tcBorders>
              <w:top w:val="thinThickSmallGap" w:sz="18" w:space="0" w:color="auto"/>
              <w:left w:val="thinThickSmallGap" w:sz="18" w:space="0" w:color="auto"/>
            </w:tcBorders>
          </w:tcPr>
          <w:p w:rsidR="00CF1917" w:rsidRPr="00CF1917" w:rsidRDefault="00CF1917" w:rsidP="00CF1917">
            <w:pPr>
              <w:jc w:val="center"/>
              <w:rPr>
                <w:rFonts w:ascii="Arial" w:hAnsi="Arial" w:cs="Arial"/>
                <w:b/>
                <w:bCs/>
                <w:rtl/>
                <w:lang w:bidi="ar-IQ"/>
              </w:rPr>
            </w:pPr>
            <w:r w:rsidRPr="00CF1917">
              <w:rPr>
                <w:rFonts w:ascii="Arial" w:hAnsi="Arial" w:cs="Arial" w:hint="cs"/>
                <w:b/>
                <w:bCs/>
                <w:rtl/>
                <w:lang w:bidi="ar-IQ"/>
              </w:rPr>
              <w:t>طلاب</w:t>
            </w:r>
          </w:p>
        </w:tc>
        <w:tc>
          <w:tcPr>
            <w:tcW w:w="641" w:type="dxa"/>
            <w:tcBorders>
              <w:top w:val="thinThickSmallGap" w:sz="18" w:space="0" w:color="auto"/>
            </w:tcBorders>
          </w:tcPr>
          <w:p w:rsidR="00CF1917" w:rsidRPr="00CF1917" w:rsidRDefault="00CF1917" w:rsidP="00CF1917">
            <w:pPr>
              <w:jc w:val="center"/>
              <w:rPr>
                <w:rFonts w:ascii="Arial" w:hAnsi="Arial" w:cs="Arial"/>
                <w:b/>
                <w:bCs/>
                <w:rtl/>
                <w:lang w:bidi="ar-IQ"/>
              </w:rPr>
            </w:pPr>
            <w:r w:rsidRPr="00CF1917">
              <w:rPr>
                <w:rFonts w:ascii="Arial" w:hAnsi="Arial" w:cs="Arial" w:hint="cs"/>
                <w:b/>
                <w:bCs/>
                <w:rtl/>
                <w:lang w:bidi="ar-IQ"/>
              </w:rPr>
              <w:t>90</w:t>
            </w:r>
          </w:p>
        </w:tc>
        <w:tc>
          <w:tcPr>
            <w:tcW w:w="939" w:type="dxa"/>
            <w:tcBorders>
              <w:top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hint="cs"/>
                <w:b/>
                <w:bCs/>
                <w:rtl/>
                <w:lang w:bidi="ar-IQ"/>
              </w:rPr>
              <w:t>9,65</w:t>
            </w:r>
          </w:p>
        </w:tc>
        <w:tc>
          <w:tcPr>
            <w:tcW w:w="945" w:type="dxa"/>
            <w:tcBorders>
              <w:top w:val="thinThickSmallGap" w:sz="18" w:space="0" w:color="auto"/>
            </w:tcBorders>
          </w:tcPr>
          <w:p w:rsidR="00CF1917" w:rsidRPr="00CF1917" w:rsidRDefault="00CF1917" w:rsidP="00CF1917">
            <w:pPr>
              <w:jc w:val="center"/>
              <w:rPr>
                <w:rFonts w:ascii="Arial" w:hAnsi="Arial" w:cs="Arial"/>
                <w:b/>
                <w:bCs/>
                <w:lang w:bidi="ar-IQ"/>
              </w:rPr>
            </w:pPr>
            <w:r w:rsidRPr="00CF1917">
              <w:rPr>
                <w:rFonts w:ascii="Arial" w:hAnsi="Arial" w:cs="Arial"/>
                <w:b/>
                <w:bCs/>
                <w:lang w:bidi="ar-IQ"/>
              </w:rPr>
              <w:t>2.888</w:t>
            </w:r>
          </w:p>
        </w:tc>
        <w:tc>
          <w:tcPr>
            <w:tcW w:w="969" w:type="dxa"/>
            <w:vMerge w:val="restart"/>
            <w:tcBorders>
              <w:top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hint="cs"/>
                <w:b/>
                <w:bCs/>
                <w:rtl/>
                <w:lang w:bidi="ar-IQ"/>
              </w:rPr>
              <w:t>0,056</w:t>
            </w:r>
          </w:p>
        </w:tc>
        <w:tc>
          <w:tcPr>
            <w:tcW w:w="962" w:type="dxa"/>
            <w:vMerge w:val="restart"/>
            <w:tcBorders>
              <w:top w:val="thinThickSmallGap" w:sz="18" w:space="0" w:color="auto"/>
            </w:tcBorders>
          </w:tcPr>
          <w:p w:rsidR="00CF1917" w:rsidRPr="00CF1917" w:rsidRDefault="00CF1917" w:rsidP="00CF1917">
            <w:pPr>
              <w:jc w:val="center"/>
              <w:rPr>
                <w:rFonts w:ascii="Arial" w:hAnsi="Arial" w:cs="Arial"/>
                <w:b/>
                <w:bCs/>
                <w:rtl/>
                <w:lang w:bidi="ar-IQ"/>
              </w:rPr>
            </w:pPr>
          </w:p>
          <w:p w:rsidR="00CF1917" w:rsidRPr="00CF1917" w:rsidRDefault="00CF1917" w:rsidP="00CF1917">
            <w:pPr>
              <w:jc w:val="center"/>
              <w:rPr>
                <w:rFonts w:ascii="Arial" w:hAnsi="Arial" w:cs="Arial"/>
                <w:b/>
                <w:bCs/>
                <w:lang w:bidi="ar-IQ"/>
              </w:rPr>
            </w:pPr>
            <w:r w:rsidRPr="00CF1917">
              <w:rPr>
                <w:rFonts w:ascii="Arial" w:hAnsi="Arial" w:cs="Arial"/>
                <w:b/>
                <w:bCs/>
                <w:lang w:bidi="ar-IQ"/>
              </w:rPr>
              <w:t>1.</w:t>
            </w:r>
            <w:r w:rsidRPr="00CF1917">
              <w:rPr>
                <w:rFonts w:ascii="Arial" w:hAnsi="Arial" w:cs="Arial" w:hint="cs"/>
                <w:b/>
                <w:bCs/>
                <w:rtl/>
                <w:lang w:bidi="ar-IQ"/>
              </w:rPr>
              <w:t>970</w:t>
            </w:r>
          </w:p>
        </w:tc>
        <w:tc>
          <w:tcPr>
            <w:tcW w:w="719" w:type="dxa"/>
            <w:vMerge w:val="restart"/>
            <w:tcBorders>
              <w:top w:val="thinThickSmallGap" w:sz="18" w:space="0" w:color="auto"/>
            </w:tcBorders>
          </w:tcPr>
          <w:p w:rsidR="00CF1917" w:rsidRPr="00CF1917" w:rsidRDefault="00CF1917" w:rsidP="00CF1917">
            <w:pPr>
              <w:spacing w:line="360" w:lineRule="auto"/>
              <w:jc w:val="center"/>
              <w:rPr>
                <w:rFonts w:ascii="Arial" w:hAnsi="Arial" w:cs="Arial"/>
                <w:b/>
                <w:bCs/>
                <w:rtl/>
                <w:lang w:bidi="ar-IQ"/>
              </w:rPr>
            </w:pPr>
          </w:p>
          <w:p w:rsidR="00CF1917" w:rsidRPr="00CF1917" w:rsidRDefault="00CF1917" w:rsidP="00CF1917">
            <w:pPr>
              <w:spacing w:line="360" w:lineRule="auto"/>
              <w:jc w:val="center"/>
              <w:rPr>
                <w:rFonts w:ascii="Arial" w:hAnsi="Arial" w:cs="Arial"/>
                <w:b/>
                <w:bCs/>
                <w:rtl/>
                <w:lang w:bidi="ar-IQ"/>
              </w:rPr>
            </w:pPr>
            <w:r w:rsidRPr="00CF1917">
              <w:rPr>
                <w:rFonts w:ascii="Arial" w:hAnsi="Arial" w:cs="Arial" w:hint="cs"/>
                <w:b/>
                <w:bCs/>
                <w:rtl/>
                <w:lang w:bidi="ar-IQ"/>
              </w:rPr>
              <w:t>358</w:t>
            </w:r>
          </w:p>
        </w:tc>
        <w:tc>
          <w:tcPr>
            <w:tcW w:w="1031" w:type="dxa"/>
            <w:vMerge w:val="restart"/>
            <w:tcBorders>
              <w:top w:val="thinThickSmallGap" w:sz="18" w:space="0" w:color="auto"/>
              <w:right w:val="thinThickSmallGap" w:sz="18" w:space="0" w:color="auto"/>
            </w:tcBorders>
          </w:tcPr>
          <w:p w:rsidR="00CF1917" w:rsidRPr="00CF1917" w:rsidRDefault="00CF1917" w:rsidP="00CF1917">
            <w:pPr>
              <w:spacing w:line="360" w:lineRule="auto"/>
              <w:jc w:val="center"/>
              <w:rPr>
                <w:rFonts w:ascii="Arial" w:hAnsi="Arial" w:cs="Arial"/>
                <w:b/>
                <w:bCs/>
                <w:rtl/>
                <w:lang w:bidi="ar-IQ"/>
              </w:rPr>
            </w:pPr>
          </w:p>
          <w:p w:rsidR="00CF1917" w:rsidRPr="00CF1917" w:rsidRDefault="00CF1917" w:rsidP="00CF1917">
            <w:pPr>
              <w:spacing w:line="360" w:lineRule="auto"/>
              <w:jc w:val="center"/>
              <w:rPr>
                <w:rFonts w:ascii="Arial" w:hAnsi="Arial" w:cs="Arial"/>
                <w:b/>
                <w:bCs/>
                <w:rtl/>
                <w:lang w:bidi="ar-IQ"/>
              </w:rPr>
            </w:pPr>
            <w:r w:rsidRPr="00CF1917">
              <w:rPr>
                <w:rFonts w:ascii="Arial" w:hAnsi="Arial" w:cs="Arial" w:hint="cs"/>
                <w:b/>
                <w:bCs/>
                <w:rtl/>
                <w:lang w:bidi="ar-IQ"/>
              </w:rPr>
              <w:t>غير دال</w:t>
            </w:r>
          </w:p>
          <w:p w:rsidR="00CF1917" w:rsidRPr="00CF1917" w:rsidRDefault="00CF1917" w:rsidP="00CF1917">
            <w:pPr>
              <w:spacing w:line="360" w:lineRule="auto"/>
              <w:jc w:val="center"/>
              <w:rPr>
                <w:rFonts w:ascii="Arial" w:hAnsi="Arial" w:cs="Arial"/>
                <w:b/>
                <w:bCs/>
                <w:rtl/>
                <w:lang w:bidi="ar-IQ"/>
              </w:rPr>
            </w:pPr>
            <w:r w:rsidRPr="00CF1917">
              <w:rPr>
                <w:rFonts w:ascii="Arial" w:hAnsi="Arial" w:cs="Arial" w:hint="cs"/>
                <w:b/>
                <w:bCs/>
                <w:rtl/>
                <w:lang w:bidi="ar-IQ"/>
              </w:rPr>
              <w:t>احصائياً</w:t>
            </w:r>
          </w:p>
        </w:tc>
      </w:tr>
      <w:tr w:rsidR="00CF1917" w:rsidRPr="00CF1917" w:rsidTr="000A479A">
        <w:tc>
          <w:tcPr>
            <w:tcW w:w="1160" w:type="dxa"/>
            <w:vMerge/>
            <w:tcBorders>
              <w:left w:val="thinThickSmallGap" w:sz="18" w:space="0" w:color="auto"/>
              <w:bottom w:val="thinThickSmallGap" w:sz="18" w:space="0" w:color="auto"/>
              <w:right w:val="thinThickSmallGap" w:sz="18" w:space="0" w:color="auto"/>
            </w:tcBorders>
          </w:tcPr>
          <w:p w:rsidR="00CF1917" w:rsidRPr="00CF1917" w:rsidRDefault="00CF1917" w:rsidP="00CF1917">
            <w:pPr>
              <w:jc w:val="center"/>
              <w:rPr>
                <w:rFonts w:ascii="Arial" w:hAnsi="Arial" w:cs="Arial"/>
                <w:b/>
                <w:bCs/>
                <w:rtl/>
                <w:lang w:bidi="ar-IQ"/>
              </w:rPr>
            </w:pPr>
          </w:p>
        </w:tc>
        <w:tc>
          <w:tcPr>
            <w:tcW w:w="1156" w:type="dxa"/>
            <w:tcBorders>
              <w:left w:val="thinThickSmallGap" w:sz="18" w:space="0" w:color="auto"/>
              <w:bottom w:val="thinThickSmallGap" w:sz="18" w:space="0" w:color="auto"/>
            </w:tcBorders>
          </w:tcPr>
          <w:p w:rsidR="00CF1917" w:rsidRPr="00CF1917" w:rsidRDefault="00CF1917" w:rsidP="00CF1917">
            <w:pPr>
              <w:jc w:val="center"/>
              <w:rPr>
                <w:rFonts w:ascii="Arial" w:hAnsi="Arial" w:cs="Arial"/>
                <w:b/>
                <w:bCs/>
                <w:rtl/>
                <w:lang w:bidi="ar-IQ"/>
              </w:rPr>
            </w:pPr>
            <w:r w:rsidRPr="00CF1917">
              <w:rPr>
                <w:rFonts w:ascii="Arial" w:hAnsi="Arial" w:cs="Arial" w:hint="cs"/>
                <w:b/>
                <w:bCs/>
                <w:rtl/>
                <w:lang w:bidi="ar-IQ"/>
              </w:rPr>
              <w:t>طالبات</w:t>
            </w:r>
          </w:p>
        </w:tc>
        <w:tc>
          <w:tcPr>
            <w:tcW w:w="641" w:type="dxa"/>
            <w:tcBorders>
              <w:bottom w:val="thinThickSmallGap" w:sz="18" w:space="0" w:color="auto"/>
            </w:tcBorders>
          </w:tcPr>
          <w:p w:rsidR="00CF1917" w:rsidRPr="00CF1917" w:rsidRDefault="00CF1917" w:rsidP="00CF1917">
            <w:pPr>
              <w:jc w:val="center"/>
              <w:rPr>
                <w:rFonts w:ascii="Arial" w:hAnsi="Arial" w:cs="Arial"/>
                <w:b/>
                <w:bCs/>
                <w:rtl/>
                <w:lang w:bidi="ar-IQ"/>
              </w:rPr>
            </w:pPr>
            <w:r w:rsidRPr="00CF1917">
              <w:rPr>
                <w:rFonts w:ascii="Arial" w:hAnsi="Arial" w:cs="Arial" w:hint="cs"/>
                <w:b/>
                <w:bCs/>
                <w:rtl/>
                <w:lang w:bidi="ar-IQ"/>
              </w:rPr>
              <w:t>90</w:t>
            </w:r>
          </w:p>
        </w:tc>
        <w:tc>
          <w:tcPr>
            <w:tcW w:w="939" w:type="dxa"/>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hint="cs"/>
                <w:b/>
                <w:bCs/>
                <w:rtl/>
                <w:lang w:bidi="ar-IQ"/>
              </w:rPr>
              <w:t>9,7</w:t>
            </w:r>
          </w:p>
        </w:tc>
        <w:tc>
          <w:tcPr>
            <w:tcW w:w="945" w:type="dxa"/>
            <w:tcBorders>
              <w:bottom w:val="thinThickSmallGap" w:sz="18" w:space="0" w:color="auto"/>
            </w:tcBorders>
          </w:tcPr>
          <w:p w:rsidR="00CF1917" w:rsidRPr="00CF1917" w:rsidRDefault="00CF1917" w:rsidP="00CF1917">
            <w:pPr>
              <w:jc w:val="center"/>
              <w:rPr>
                <w:rFonts w:ascii="Arial" w:hAnsi="Arial" w:cs="Arial"/>
                <w:b/>
                <w:bCs/>
                <w:lang w:bidi="ar-IQ"/>
              </w:rPr>
            </w:pPr>
            <w:r w:rsidRPr="00CF1917">
              <w:rPr>
                <w:rFonts w:ascii="Arial" w:hAnsi="Arial" w:cs="Arial"/>
                <w:b/>
                <w:bCs/>
                <w:lang w:bidi="ar-IQ"/>
              </w:rPr>
              <w:t>2.716</w:t>
            </w:r>
          </w:p>
        </w:tc>
        <w:tc>
          <w:tcPr>
            <w:tcW w:w="969" w:type="dxa"/>
            <w:vMerge/>
            <w:tcBorders>
              <w:bottom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962" w:type="dxa"/>
            <w:vMerge/>
          </w:tcPr>
          <w:p w:rsidR="00CF1917" w:rsidRPr="00CF1917" w:rsidRDefault="00CF1917" w:rsidP="00CF1917">
            <w:pPr>
              <w:spacing w:line="360" w:lineRule="auto"/>
              <w:jc w:val="center"/>
              <w:rPr>
                <w:rFonts w:ascii="Arial" w:hAnsi="Arial" w:cs="Arial"/>
                <w:b/>
                <w:bCs/>
                <w:rtl/>
                <w:lang w:bidi="ar-IQ"/>
              </w:rPr>
            </w:pPr>
          </w:p>
        </w:tc>
        <w:tc>
          <w:tcPr>
            <w:tcW w:w="719" w:type="dxa"/>
            <w:vMerge/>
          </w:tcPr>
          <w:p w:rsidR="00CF1917" w:rsidRPr="00CF1917" w:rsidRDefault="00CF1917" w:rsidP="00CF1917">
            <w:pPr>
              <w:spacing w:line="360" w:lineRule="auto"/>
              <w:jc w:val="center"/>
              <w:rPr>
                <w:sz w:val="24"/>
                <w:szCs w:val="24"/>
                <w:rtl/>
                <w:lang w:bidi="ar-IQ"/>
              </w:rPr>
            </w:pPr>
          </w:p>
        </w:tc>
        <w:tc>
          <w:tcPr>
            <w:tcW w:w="1031" w:type="dxa"/>
            <w:vMerge/>
            <w:tcBorders>
              <w:right w:val="thinThickSmallGap" w:sz="18" w:space="0" w:color="auto"/>
            </w:tcBorders>
          </w:tcPr>
          <w:p w:rsidR="00CF1917" w:rsidRPr="00CF1917" w:rsidRDefault="00CF1917" w:rsidP="00CF1917">
            <w:pPr>
              <w:spacing w:line="360" w:lineRule="auto"/>
              <w:jc w:val="center"/>
              <w:rPr>
                <w:sz w:val="24"/>
                <w:szCs w:val="24"/>
                <w:rtl/>
                <w:lang w:bidi="ar-IQ"/>
              </w:rPr>
            </w:pPr>
          </w:p>
        </w:tc>
      </w:tr>
      <w:tr w:rsidR="00CF1917" w:rsidRPr="00CF1917" w:rsidTr="000A479A">
        <w:trPr>
          <w:trHeight w:val="248"/>
        </w:trPr>
        <w:tc>
          <w:tcPr>
            <w:tcW w:w="1160" w:type="dxa"/>
            <w:vMerge w:val="restart"/>
            <w:tcBorders>
              <w:top w:val="thinThickSmallGap" w:sz="18" w:space="0" w:color="auto"/>
              <w:left w:val="thinThickSmallGap" w:sz="18" w:space="0" w:color="auto"/>
              <w:right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hint="cs"/>
                <w:b/>
                <w:bCs/>
                <w:rtl/>
                <w:lang w:bidi="ar-IQ"/>
              </w:rPr>
              <w:t>الكليات الانسانية</w:t>
            </w:r>
          </w:p>
        </w:tc>
        <w:tc>
          <w:tcPr>
            <w:tcW w:w="1156" w:type="dxa"/>
            <w:tcBorders>
              <w:top w:val="thinThickSmallGap" w:sz="18" w:space="0" w:color="auto"/>
              <w:left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hint="cs"/>
                <w:b/>
                <w:bCs/>
                <w:rtl/>
                <w:lang w:bidi="ar-IQ"/>
              </w:rPr>
              <w:t>طلاب</w:t>
            </w:r>
          </w:p>
        </w:tc>
        <w:tc>
          <w:tcPr>
            <w:tcW w:w="641" w:type="dxa"/>
            <w:tcBorders>
              <w:top w:val="thinThickSmallGap" w:sz="18" w:space="0" w:color="auto"/>
            </w:tcBorders>
          </w:tcPr>
          <w:p w:rsidR="00CF1917" w:rsidRPr="00CF1917" w:rsidRDefault="00CF1917" w:rsidP="00CF1917">
            <w:pPr>
              <w:jc w:val="center"/>
              <w:rPr>
                <w:rFonts w:ascii="Arial" w:hAnsi="Arial" w:cs="Arial"/>
                <w:b/>
                <w:bCs/>
                <w:rtl/>
                <w:lang w:bidi="ar-IQ"/>
              </w:rPr>
            </w:pPr>
            <w:r w:rsidRPr="00CF1917">
              <w:rPr>
                <w:rFonts w:ascii="Arial" w:hAnsi="Arial" w:cs="Arial" w:hint="cs"/>
                <w:b/>
                <w:bCs/>
                <w:rtl/>
                <w:lang w:bidi="ar-IQ"/>
              </w:rPr>
              <w:t>90</w:t>
            </w:r>
          </w:p>
        </w:tc>
        <w:tc>
          <w:tcPr>
            <w:tcW w:w="939" w:type="dxa"/>
            <w:tcBorders>
              <w:top w:val="thinThickSmallGap" w:sz="18" w:space="0" w:color="auto"/>
            </w:tcBorders>
          </w:tcPr>
          <w:p w:rsidR="00CF1917" w:rsidRPr="00CF1917" w:rsidRDefault="00CF1917" w:rsidP="00CF1917">
            <w:pPr>
              <w:spacing w:line="360" w:lineRule="auto"/>
              <w:jc w:val="center"/>
              <w:rPr>
                <w:rFonts w:ascii="Arial" w:hAnsi="Arial" w:cs="Arial"/>
                <w:b/>
                <w:bCs/>
                <w:lang w:bidi="ar-IQ"/>
              </w:rPr>
            </w:pPr>
            <w:r w:rsidRPr="00CF1917">
              <w:rPr>
                <w:rFonts w:ascii="Arial" w:hAnsi="Arial" w:cs="Arial"/>
                <w:b/>
                <w:bCs/>
                <w:lang w:bidi="ar-IQ"/>
              </w:rPr>
              <w:t>9.8</w:t>
            </w:r>
          </w:p>
        </w:tc>
        <w:tc>
          <w:tcPr>
            <w:tcW w:w="945" w:type="dxa"/>
            <w:tcBorders>
              <w:top w:val="thinThickSmallGap" w:sz="18" w:space="0" w:color="auto"/>
            </w:tcBorders>
          </w:tcPr>
          <w:p w:rsidR="00CF1917" w:rsidRPr="00CF1917" w:rsidRDefault="00CF1917" w:rsidP="00CF1917">
            <w:pPr>
              <w:spacing w:line="360" w:lineRule="auto"/>
              <w:jc w:val="center"/>
              <w:rPr>
                <w:rFonts w:ascii="Arial" w:hAnsi="Arial" w:cs="Arial"/>
                <w:b/>
                <w:bCs/>
                <w:lang w:bidi="ar-IQ"/>
              </w:rPr>
            </w:pPr>
            <w:r w:rsidRPr="00CF1917">
              <w:rPr>
                <w:rFonts w:ascii="Arial" w:hAnsi="Arial" w:cs="Arial"/>
                <w:b/>
                <w:bCs/>
                <w:lang w:bidi="ar-IQ"/>
              </w:rPr>
              <w:t>2.330</w:t>
            </w:r>
          </w:p>
        </w:tc>
        <w:tc>
          <w:tcPr>
            <w:tcW w:w="969" w:type="dxa"/>
            <w:vMerge w:val="restart"/>
            <w:tcBorders>
              <w:top w:val="thinThickSmallGap" w:sz="18"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b/>
                <w:bCs/>
                <w:lang w:bidi="ar-IQ"/>
              </w:rPr>
              <w:t>.262</w:t>
            </w:r>
            <w:r w:rsidRPr="00CF1917">
              <w:rPr>
                <w:rFonts w:ascii="Arial" w:hAnsi="Arial" w:cs="Arial" w:hint="cs"/>
                <w:b/>
                <w:bCs/>
                <w:rtl/>
                <w:lang w:bidi="ar-IQ"/>
              </w:rPr>
              <w:t>0</w:t>
            </w:r>
          </w:p>
        </w:tc>
        <w:tc>
          <w:tcPr>
            <w:tcW w:w="962" w:type="dxa"/>
            <w:vMerge/>
          </w:tcPr>
          <w:p w:rsidR="00CF1917" w:rsidRPr="00CF1917" w:rsidRDefault="00CF1917" w:rsidP="00CF1917">
            <w:pPr>
              <w:spacing w:line="360" w:lineRule="auto"/>
              <w:jc w:val="center"/>
              <w:rPr>
                <w:rFonts w:ascii="Arial" w:hAnsi="Arial" w:cs="Arial"/>
                <w:b/>
                <w:bCs/>
                <w:rtl/>
                <w:lang w:bidi="ar-IQ"/>
              </w:rPr>
            </w:pPr>
          </w:p>
        </w:tc>
        <w:tc>
          <w:tcPr>
            <w:tcW w:w="719" w:type="dxa"/>
            <w:vMerge/>
          </w:tcPr>
          <w:p w:rsidR="00CF1917" w:rsidRPr="00CF1917" w:rsidRDefault="00CF1917" w:rsidP="00CF1917">
            <w:pPr>
              <w:spacing w:line="360" w:lineRule="auto"/>
              <w:jc w:val="center"/>
              <w:rPr>
                <w:sz w:val="24"/>
                <w:szCs w:val="24"/>
                <w:rtl/>
                <w:lang w:bidi="ar-IQ"/>
              </w:rPr>
            </w:pPr>
          </w:p>
        </w:tc>
        <w:tc>
          <w:tcPr>
            <w:tcW w:w="1031" w:type="dxa"/>
            <w:vMerge/>
            <w:tcBorders>
              <w:right w:val="thinThickSmallGap" w:sz="18" w:space="0" w:color="auto"/>
            </w:tcBorders>
          </w:tcPr>
          <w:p w:rsidR="00CF1917" w:rsidRPr="00CF1917" w:rsidRDefault="00CF1917" w:rsidP="00CF1917">
            <w:pPr>
              <w:spacing w:line="360" w:lineRule="auto"/>
              <w:jc w:val="center"/>
              <w:rPr>
                <w:sz w:val="24"/>
                <w:szCs w:val="24"/>
                <w:rtl/>
                <w:lang w:bidi="ar-IQ"/>
              </w:rPr>
            </w:pPr>
          </w:p>
        </w:tc>
      </w:tr>
      <w:tr w:rsidR="00CF1917" w:rsidRPr="00CF1917" w:rsidTr="000A479A">
        <w:trPr>
          <w:trHeight w:val="178"/>
        </w:trPr>
        <w:tc>
          <w:tcPr>
            <w:tcW w:w="1160" w:type="dxa"/>
            <w:vMerge/>
            <w:tcBorders>
              <w:left w:val="thinThickSmallGap" w:sz="18" w:space="0" w:color="auto"/>
              <w:bottom w:val="thinThickSmallGap" w:sz="24" w:space="0" w:color="auto"/>
              <w:right w:val="thinThickSmallGap" w:sz="18" w:space="0" w:color="auto"/>
            </w:tcBorders>
          </w:tcPr>
          <w:p w:rsidR="00CF1917" w:rsidRPr="00CF1917" w:rsidRDefault="00CF1917" w:rsidP="00CF1917">
            <w:pPr>
              <w:spacing w:line="360" w:lineRule="auto"/>
              <w:jc w:val="center"/>
              <w:rPr>
                <w:rFonts w:ascii="Arial" w:hAnsi="Arial" w:cs="Arial"/>
                <w:b/>
                <w:bCs/>
                <w:rtl/>
                <w:lang w:bidi="ar-IQ"/>
              </w:rPr>
            </w:pPr>
          </w:p>
        </w:tc>
        <w:tc>
          <w:tcPr>
            <w:tcW w:w="1156" w:type="dxa"/>
            <w:tcBorders>
              <w:left w:val="thinThickSmallGap" w:sz="18" w:space="0" w:color="auto"/>
              <w:bottom w:val="thinThickSmallGap" w:sz="24" w:space="0" w:color="auto"/>
            </w:tcBorders>
          </w:tcPr>
          <w:p w:rsidR="00CF1917" w:rsidRPr="00CF1917" w:rsidRDefault="00CF1917" w:rsidP="00CF1917">
            <w:pPr>
              <w:spacing w:line="360" w:lineRule="auto"/>
              <w:jc w:val="center"/>
              <w:rPr>
                <w:rFonts w:ascii="Arial" w:hAnsi="Arial" w:cs="Arial"/>
                <w:b/>
                <w:bCs/>
                <w:rtl/>
                <w:lang w:bidi="ar-IQ"/>
              </w:rPr>
            </w:pPr>
            <w:r w:rsidRPr="00CF1917">
              <w:rPr>
                <w:rFonts w:ascii="Arial" w:hAnsi="Arial" w:cs="Arial" w:hint="cs"/>
                <w:b/>
                <w:bCs/>
                <w:rtl/>
                <w:lang w:bidi="ar-IQ"/>
              </w:rPr>
              <w:t>طالبات</w:t>
            </w:r>
          </w:p>
        </w:tc>
        <w:tc>
          <w:tcPr>
            <w:tcW w:w="641" w:type="dxa"/>
            <w:tcBorders>
              <w:bottom w:val="thinThickSmallGap" w:sz="24" w:space="0" w:color="auto"/>
            </w:tcBorders>
          </w:tcPr>
          <w:p w:rsidR="00CF1917" w:rsidRPr="00CF1917" w:rsidRDefault="00CF1917" w:rsidP="00CF1917">
            <w:pPr>
              <w:jc w:val="center"/>
              <w:rPr>
                <w:rFonts w:ascii="Arial" w:hAnsi="Arial" w:cs="Arial"/>
                <w:b/>
                <w:bCs/>
                <w:rtl/>
                <w:lang w:bidi="ar-IQ"/>
              </w:rPr>
            </w:pPr>
            <w:r w:rsidRPr="00CF1917">
              <w:rPr>
                <w:rFonts w:ascii="Arial" w:hAnsi="Arial" w:cs="Arial" w:hint="cs"/>
                <w:b/>
                <w:bCs/>
                <w:rtl/>
                <w:lang w:bidi="ar-IQ"/>
              </w:rPr>
              <w:t>90</w:t>
            </w:r>
          </w:p>
        </w:tc>
        <w:tc>
          <w:tcPr>
            <w:tcW w:w="939" w:type="dxa"/>
            <w:tcBorders>
              <w:bottom w:val="thinThickSmallGap" w:sz="24" w:space="0" w:color="auto"/>
            </w:tcBorders>
          </w:tcPr>
          <w:p w:rsidR="00CF1917" w:rsidRPr="00CF1917" w:rsidRDefault="00CF1917" w:rsidP="00CF1917">
            <w:pPr>
              <w:spacing w:line="360" w:lineRule="auto"/>
              <w:jc w:val="center"/>
              <w:rPr>
                <w:rFonts w:ascii="Arial" w:hAnsi="Arial" w:cs="Arial"/>
                <w:b/>
                <w:bCs/>
                <w:lang w:bidi="ar-IQ"/>
              </w:rPr>
            </w:pPr>
            <w:r w:rsidRPr="00CF1917">
              <w:rPr>
                <w:rFonts w:ascii="Arial" w:hAnsi="Arial" w:cs="Arial" w:hint="cs"/>
                <w:b/>
                <w:bCs/>
                <w:rtl/>
                <w:lang w:bidi="ar-IQ"/>
              </w:rPr>
              <w:t>9</w:t>
            </w:r>
          </w:p>
        </w:tc>
        <w:tc>
          <w:tcPr>
            <w:tcW w:w="945" w:type="dxa"/>
            <w:tcBorders>
              <w:bottom w:val="thinThickSmallGap" w:sz="24" w:space="0" w:color="auto"/>
            </w:tcBorders>
          </w:tcPr>
          <w:p w:rsidR="00CF1917" w:rsidRPr="00CF1917" w:rsidRDefault="00CF1917" w:rsidP="00CF1917">
            <w:pPr>
              <w:spacing w:line="360" w:lineRule="auto"/>
              <w:jc w:val="center"/>
              <w:rPr>
                <w:rFonts w:ascii="Arial" w:hAnsi="Arial" w:cs="Arial"/>
                <w:b/>
                <w:bCs/>
                <w:lang w:bidi="ar-IQ"/>
              </w:rPr>
            </w:pPr>
            <w:r w:rsidRPr="00CF1917">
              <w:rPr>
                <w:rFonts w:ascii="Arial" w:hAnsi="Arial" w:cs="Arial"/>
                <w:b/>
                <w:bCs/>
                <w:lang w:bidi="ar-IQ"/>
              </w:rPr>
              <w:t>2.492</w:t>
            </w:r>
          </w:p>
        </w:tc>
        <w:tc>
          <w:tcPr>
            <w:tcW w:w="969" w:type="dxa"/>
            <w:vMerge/>
            <w:tcBorders>
              <w:bottom w:val="thinThickSmallGap" w:sz="24" w:space="0" w:color="auto"/>
            </w:tcBorders>
          </w:tcPr>
          <w:p w:rsidR="00CF1917" w:rsidRPr="00CF1917" w:rsidRDefault="00CF1917" w:rsidP="00CF1917">
            <w:pPr>
              <w:jc w:val="center"/>
              <w:rPr>
                <w:sz w:val="24"/>
                <w:szCs w:val="28"/>
                <w:rtl/>
                <w:lang w:bidi="ar-IQ"/>
              </w:rPr>
            </w:pPr>
          </w:p>
        </w:tc>
        <w:tc>
          <w:tcPr>
            <w:tcW w:w="962" w:type="dxa"/>
            <w:vMerge/>
            <w:tcBorders>
              <w:bottom w:val="thinThickSmallGap" w:sz="24" w:space="0" w:color="auto"/>
            </w:tcBorders>
          </w:tcPr>
          <w:p w:rsidR="00CF1917" w:rsidRPr="00CF1917" w:rsidRDefault="00CF1917" w:rsidP="00CF1917">
            <w:pPr>
              <w:spacing w:line="360" w:lineRule="auto"/>
              <w:jc w:val="center"/>
              <w:rPr>
                <w:sz w:val="24"/>
                <w:szCs w:val="24"/>
                <w:rtl/>
                <w:lang w:bidi="ar-IQ"/>
              </w:rPr>
            </w:pPr>
          </w:p>
        </w:tc>
        <w:tc>
          <w:tcPr>
            <w:tcW w:w="719" w:type="dxa"/>
            <w:vMerge/>
            <w:tcBorders>
              <w:bottom w:val="thinThickSmallGap" w:sz="24" w:space="0" w:color="auto"/>
            </w:tcBorders>
          </w:tcPr>
          <w:p w:rsidR="00CF1917" w:rsidRPr="00CF1917" w:rsidRDefault="00CF1917" w:rsidP="00CF1917">
            <w:pPr>
              <w:spacing w:line="360" w:lineRule="auto"/>
              <w:jc w:val="center"/>
              <w:rPr>
                <w:sz w:val="24"/>
                <w:szCs w:val="24"/>
                <w:rtl/>
                <w:lang w:bidi="ar-IQ"/>
              </w:rPr>
            </w:pPr>
          </w:p>
        </w:tc>
        <w:tc>
          <w:tcPr>
            <w:tcW w:w="1031" w:type="dxa"/>
            <w:vMerge/>
            <w:tcBorders>
              <w:bottom w:val="thinThickSmallGap" w:sz="24" w:space="0" w:color="auto"/>
              <w:right w:val="thinThickSmallGap" w:sz="18" w:space="0" w:color="auto"/>
            </w:tcBorders>
          </w:tcPr>
          <w:p w:rsidR="00CF1917" w:rsidRPr="00CF1917" w:rsidRDefault="00CF1917" w:rsidP="00CF1917">
            <w:pPr>
              <w:spacing w:line="360" w:lineRule="auto"/>
              <w:jc w:val="center"/>
              <w:rPr>
                <w:sz w:val="24"/>
                <w:szCs w:val="24"/>
                <w:rtl/>
                <w:lang w:bidi="ar-IQ"/>
              </w:rPr>
            </w:pPr>
          </w:p>
        </w:tc>
      </w:tr>
    </w:tbl>
    <w:p w:rsidR="00CF1917" w:rsidRPr="00CF1917" w:rsidRDefault="00CF1917" w:rsidP="00CF1917">
      <w:pPr>
        <w:spacing w:after="0" w:line="240" w:lineRule="auto"/>
        <w:ind w:left="226"/>
        <w:contextualSpacing/>
        <w:jc w:val="lowKashida"/>
        <w:rPr>
          <w:rFonts w:ascii="Simplified Arabic" w:eastAsia="Times New Roman" w:hAnsi="Simplified Arabic" w:cs="Simplified Arabic"/>
          <w:sz w:val="32"/>
          <w:szCs w:val="32"/>
          <w:rtl/>
          <w:lang w:bidi="ar-IQ"/>
        </w:rPr>
      </w:pPr>
    </w:p>
    <w:p w:rsidR="00CF1917" w:rsidRPr="00CF1917" w:rsidRDefault="00CF1917" w:rsidP="00CF1917">
      <w:pPr>
        <w:spacing w:after="0" w:line="240" w:lineRule="auto"/>
        <w:ind w:left="226"/>
        <w:contextualSpacing/>
        <w:jc w:val="lowKashida"/>
        <w:rPr>
          <w:rFonts w:ascii="Simplified Arabic" w:eastAsia="Times New Roman" w:hAnsi="Simplified Arabic" w:cs="Simplified Arabic"/>
          <w:sz w:val="32"/>
          <w:szCs w:val="32"/>
          <w:rtl/>
          <w:lang w:bidi="ar-IQ"/>
        </w:rPr>
      </w:pPr>
    </w:p>
    <w:p w:rsidR="00CF1917" w:rsidRPr="00CF1917" w:rsidRDefault="00CF1917" w:rsidP="00CF1917">
      <w:pPr>
        <w:spacing w:after="0" w:line="240" w:lineRule="auto"/>
        <w:ind w:left="226"/>
        <w:contextualSpacing/>
        <w:jc w:val="lowKashida"/>
        <w:rPr>
          <w:rFonts w:ascii="Simplified Arabic" w:eastAsia="Times New Roman" w:hAnsi="Simplified Arabic" w:cs="Simplified Arabic"/>
          <w:sz w:val="32"/>
          <w:szCs w:val="32"/>
          <w:rtl/>
          <w:lang w:bidi="ar-IQ"/>
        </w:rPr>
      </w:pPr>
    </w:p>
    <w:p w:rsidR="00CF1917" w:rsidRPr="00CF1917" w:rsidRDefault="00CF1917" w:rsidP="00CF1917">
      <w:pPr>
        <w:spacing w:after="0" w:line="240" w:lineRule="auto"/>
        <w:ind w:left="226"/>
        <w:contextualSpacing/>
        <w:jc w:val="lowKashida"/>
        <w:rPr>
          <w:rFonts w:ascii="Simplified Arabic" w:eastAsia="Times New Roman" w:hAnsi="Simplified Arabic" w:cs="Simplified Arabic"/>
          <w:sz w:val="32"/>
          <w:szCs w:val="32"/>
          <w:rtl/>
          <w:lang w:bidi="ar-IQ"/>
        </w:rPr>
      </w:pPr>
    </w:p>
    <w:p w:rsidR="00CF1917" w:rsidRPr="00CF1917" w:rsidRDefault="00CF1917" w:rsidP="00CF1917">
      <w:pPr>
        <w:spacing w:after="0" w:line="240" w:lineRule="auto"/>
        <w:ind w:left="226"/>
        <w:contextualSpacing/>
        <w:jc w:val="lowKashida"/>
        <w:rPr>
          <w:rFonts w:ascii="Simplified Arabic" w:eastAsia="Times New Roman" w:hAnsi="Simplified Arabic" w:cs="Simplified Arabic"/>
          <w:sz w:val="32"/>
          <w:szCs w:val="32"/>
          <w:rtl/>
          <w:lang w:bidi="ar-IQ"/>
        </w:rPr>
      </w:pPr>
    </w:p>
    <w:p w:rsidR="00CF1917" w:rsidRPr="00CF1917" w:rsidRDefault="00CF1917" w:rsidP="00CF1917">
      <w:pPr>
        <w:spacing w:after="0" w:line="240" w:lineRule="auto"/>
        <w:ind w:left="226"/>
        <w:contextualSpacing/>
        <w:jc w:val="lowKashida"/>
        <w:rPr>
          <w:rFonts w:ascii="Simplified Arabic" w:eastAsia="Times New Roman" w:hAnsi="Simplified Arabic" w:cs="Simplified Arabic"/>
          <w:sz w:val="32"/>
          <w:szCs w:val="32"/>
          <w:rtl/>
          <w:lang w:bidi="ar-IQ"/>
        </w:rPr>
      </w:pPr>
    </w:p>
    <w:p w:rsidR="00CF1917" w:rsidRPr="00CF1917" w:rsidRDefault="00CF1917" w:rsidP="00CF1917">
      <w:pPr>
        <w:spacing w:after="0" w:line="240" w:lineRule="auto"/>
        <w:ind w:left="226"/>
        <w:contextualSpacing/>
        <w:jc w:val="lowKashida"/>
        <w:rPr>
          <w:rFonts w:ascii="Simplified Arabic" w:eastAsia="Times New Roman" w:hAnsi="Simplified Arabic" w:cs="Simplified Arabic"/>
          <w:sz w:val="32"/>
          <w:szCs w:val="32"/>
          <w:rtl/>
          <w:lang w:bidi="ar-IQ"/>
        </w:rPr>
      </w:pPr>
    </w:p>
    <w:p w:rsidR="00CF1917" w:rsidRPr="00CF1917" w:rsidRDefault="00CF1917" w:rsidP="00CF1917">
      <w:pPr>
        <w:spacing w:after="0" w:line="240" w:lineRule="auto"/>
        <w:ind w:left="226"/>
        <w:contextualSpacing/>
        <w:jc w:val="lowKashida"/>
        <w:rPr>
          <w:rFonts w:ascii="Simplified Arabic" w:eastAsia="Times New Roman" w:hAnsi="Simplified Arabic" w:cs="Simplified Arabic"/>
          <w:sz w:val="32"/>
          <w:szCs w:val="32"/>
          <w:rtl/>
          <w:lang w:bidi="ar-IQ"/>
        </w:rPr>
      </w:pPr>
    </w:p>
    <w:p w:rsidR="00CF1917" w:rsidRPr="00CF1917" w:rsidRDefault="00CF1917" w:rsidP="00CF1917">
      <w:pPr>
        <w:spacing w:after="0" w:line="240" w:lineRule="auto"/>
        <w:ind w:left="226"/>
        <w:contextualSpacing/>
        <w:jc w:val="lowKashida"/>
        <w:rPr>
          <w:rFonts w:ascii="Simplified Arabic" w:eastAsia="Times New Roman" w:hAnsi="Simplified Arabic" w:cs="Simplified Arabic"/>
          <w:sz w:val="32"/>
          <w:szCs w:val="32"/>
          <w:rtl/>
          <w:lang w:bidi="ar-IQ"/>
        </w:rPr>
      </w:pPr>
    </w:p>
    <w:p w:rsidR="00CF1917" w:rsidRDefault="00CF1917" w:rsidP="00CF1917">
      <w:pPr>
        <w:spacing w:after="0" w:line="240" w:lineRule="auto"/>
        <w:ind w:left="226"/>
        <w:contextualSpacing/>
        <w:jc w:val="lowKashida"/>
        <w:rPr>
          <w:rFonts w:ascii="Simplified Arabic" w:eastAsia="Times New Roman" w:hAnsi="Simplified Arabic" w:cs="Simplified Arabic"/>
          <w:sz w:val="32"/>
          <w:szCs w:val="32"/>
          <w:rtl/>
          <w:lang w:bidi="ar-IQ"/>
        </w:rPr>
      </w:pPr>
    </w:p>
    <w:p w:rsidR="001A51DB" w:rsidRPr="00CF1917" w:rsidRDefault="001A51DB" w:rsidP="00CF1917">
      <w:pPr>
        <w:spacing w:after="0" w:line="240" w:lineRule="auto"/>
        <w:ind w:left="226"/>
        <w:contextualSpacing/>
        <w:jc w:val="lowKashida"/>
        <w:rPr>
          <w:rFonts w:ascii="Simplified Arabic" w:eastAsia="Times New Roman" w:hAnsi="Simplified Arabic" w:cs="Simplified Arabic"/>
          <w:sz w:val="32"/>
          <w:szCs w:val="32"/>
          <w:rtl/>
          <w:lang w:bidi="ar-IQ"/>
        </w:rPr>
      </w:pPr>
    </w:p>
    <w:p w:rsidR="00CF1917" w:rsidRPr="00CF1917" w:rsidRDefault="00CF1917" w:rsidP="00CF1917">
      <w:pPr>
        <w:spacing w:after="0" w:line="240" w:lineRule="auto"/>
        <w:ind w:left="226"/>
        <w:contextualSpacing/>
        <w:jc w:val="lowKashida"/>
        <w:rPr>
          <w:rFonts w:ascii="Simplified Arabic" w:eastAsia="Times New Roman" w:hAnsi="Simplified Arabic" w:cs="Simplified Arabic"/>
          <w:sz w:val="32"/>
          <w:szCs w:val="32"/>
          <w:rtl/>
          <w:lang w:bidi="ar-IQ"/>
        </w:rPr>
      </w:pPr>
    </w:p>
    <w:p w:rsidR="00CF1917" w:rsidRPr="00CF1917" w:rsidRDefault="00CF1917" w:rsidP="008F3166">
      <w:pPr>
        <w:numPr>
          <w:ilvl w:val="0"/>
          <w:numId w:val="11"/>
        </w:numPr>
        <w:spacing w:after="0" w:line="240" w:lineRule="auto"/>
        <w:ind w:left="226" w:hanging="284"/>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sz w:val="32"/>
          <w:szCs w:val="32"/>
          <w:rtl/>
          <w:lang w:bidi="ar-IQ"/>
        </w:rPr>
        <w:t>الفرضية الثالثة ، تبين بأن : ليس هناك فرق احصائي دال عند مستوى دلالة (0,05) بين اجابات طلبة المرحلة الثانية والرابعة في كليات جامعة ديالى العملية والانسانية وعلى وفق مقياس مستوى التلقي.</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(نوع العلاقات ونوع الايهام البصري)، لذا تقبل الفرضية كما هي (انظر جدول -5)</w:t>
      </w:r>
    </w:p>
    <w:p w:rsidR="00CF1917" w:rsidRDefault="00CF1917" w:rsidP="00CF1917">
      <w:pPr>
        <w:spacing w:after="0" w:line="240" w:lineRule="auto"/>
        <w:jc w:val="center"/>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(ج</w:t>
      </w:r>
      <w:r w:rsidRPr="00CF1917">
        <w:rPr>
          <w:rFonts w:ascii="Simplified Arabic" w:eastAsia="Calibri" w:hAnsi="Simplified Arabic" w:cs="Simplified Arabic" w:hint="cs"/>
          <w:b/>
          <w:bCs/>
          <w:sz w:val="32"/>
          <w:szCs w:val="32"/>
          <w:rtl/>
          <w:lang w:bidi="ar-IQ"/>
        </w:rPr>
        <w:t>ـــــــــ</w:t>
      </w:r>
      <w:r w:rsidRPr="00CF1917">
        <w:rPr>
          <w:rFonts w:ascii="Simplified Arabic" w:eastAsia="Calibri" w:hAnsi="Simplified Arabic" w:cs="Simplified Arabic"/>
          <w:b/>
          <w:bCs/>
          <w:sz w:val="32"/>
          <w:szCs w:val="32"/>
          <w:rtl/>
          <w:lang w:bidi="ar-IQ"/>
        </w:rPr>
        <w:t>دول -5)</w:t>
      </w:r>
    </w:p>
    <w:p w:rsidR="001A51DB" w:rsidRPr="00CF1917" w:rsidRDefault="001A51DB" w:rsidP="00CF1917">
      <w:pPr>
        <w:spacing w:after="0" w:line="240" w:lineRule="auto"/>
        <w:jc w:val="center"/>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 xml:space="preserve">مستوى التلقي لدى طلبة الكليات العلمية والكليات الانسانية وحسب المرحلة الدراسية </w:t>
      </w:r>
    </w:p>
    <w:tbl>
      <w:tblPr>
        <w:tblStyle w:val="afa"/>
        <w:tblpPr w:leftFromText="180" w:rightFromText="180" w:vertAnchor="text" w:horzAnchor="margin" w:tblpXSpec="center" w:tblpY="294"/>
        <w:bidiVisual/>
        <w:tblW w:w="0" w:type="auto"/>
        <w:tblLook w:val="01E0" w:firstRow="1" w:lastRow="1" w:firstColumn="1" w:lastColumn="1" w:noHBand="0" w:noVBand="0"/>
      </w:tblPr>
      <w:tblGrid>
        <w:gridCol w:w="1081"/>
        <w:gridCol w:w="1047"/>
        <w:gridCol w:w="601"/>
        <w:gridCol w:w="910"/>
        <w:gridCol w:w="1055"/>
        <w:gridCol w:w="922"/>
        <w:gridCol w:w="856"/>
        <w:gridCol w:w="645"/>
        <w:gridCol w:w="1156"/>
      </w:tblGrid>
      <w:tr w:rsidR="001A51DB" w:rsidRPr="00CF1917" w:rsidTr="001A51DB">
        <w:trPr>
          <w:trHeight w:val="264"/>
        </w:trPr>
        <w:tc>
          <w:tcPr>
            <w:tcW w:w="1081" w:type="dxa"/>
            <w:vMerge w:val="restart"/>
            <w:tcBorders>
              <w:top w:val="thinThickSmallGap" w:sz="18" w:space="0" w:color="auto"/>
              <w:left w:val="thinThickSmallGap" w:sz="18" w:space="0" w:color="auto"/>
              <w:right w:val="thinThickSmallGap" w:sz="18" w:space="0" w:color="auto"/>
            </w:tcBorders>
            <w:shd w:val="clear" w:color="auto" w:fill="D9D9D9" w:themeFill="background1" w:themeFillShade="D9"/>
          </w:tcPr>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مستوى التلقي</w:t>
            </w:r>
          </w:p>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لدى طلبة</w:t>
            </w:r>
          </w:p>
        </w:tc>
        <w:tc>
          <w:tcPr>
            <w:tcW w:w="1047" w:type="dxa"/>
            <w:vMerge w:val="restart"/>
            <w:tcBorders>
              <w:top w:val="thinThickSmallGap" w:sz="18" w:space="0" w:color="auto"/>
              <w:left w:val="thinThickSmallGap" w:sz="18" w:space="0" w:color="auto"/>
            </w:tcBorders>
            <w:shd w:val="clear" w:color="auto" w:fill="D9D9D9" w:themeFill="background1" w:themeFillShade="D9"/>
          </w:tcPr>
          <w:p w:rsidR="001A51DB" w:rsidRPr="00CF1917" w:rsidRDefault="001A51DB" w:rsidP="001A51DB">
            <w:pPr>
              <w:spacing w:line="360" w:lineRule="auto"/>
              <w:jc w:val="center"/>
              <w:rPr>
                <w:rFonts w:ascii="Arial" w:hAnsi="Arial" w:cs="Arial"/>
                <w:b/>
                <w:bCs/>
                <w:rtl/>
                <w:lang w:bidi="ar-IQ"/>
              </w:rPr>
            </w:pPr>
          </w:p>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المرحلة</w:t>
            </w:r>
          </w:p>
        </w:tc>
        <w:tc>
          <w:tcPr>
            <w:tcW w:w="601" w:type="dxa"/>
            <w:vMerge w:val="restart"/>
            <w:tcBorders>
              <w:top w:val="thinThickSmallGap" w:sz="18" w:space="0" w:color="auto"/>
            </w:tcBorders>
            <w:shd w:val="clear" w:color="auto" w:fill="D9D9D9" w:themeFill="background1" w:themeFillShade="D9"/>
          </w:tcPr>
          <w:p w:rsidR="001A51DB" w:rsidRPr="00CF1917" w:rsidRDefault="001A51DB" w:rsidP="001A51DB">
            <w:pPr>
              <w:spacing w:line="360" w:lineRule="auto"/>
              <w:jc w:val="center"/>
              <w:rPr>
                <w:rFonts w:ascii="Arial" w:hAnsi="Arial" w:cs="Arial"/>
                <w:b/>
                <w:bCs/>
                <w:rtl/>
                <w:lang w:bidi="ar-IQ"/>
              </w:rPr>
            </w:pPr>
          </w:p>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العينة</w:t>
            </w:r>
          </w:p>
        </w:tc>
        <w:tc>
          <w:tcPr>
            <w:tcW w:w="910" w:type="dxa"/>
            <w:vMerge w:val="restart"/>
            <w:tcBorders>
              <w:top w:val="thinThickSmallGap" w:sz="18" w:space="0" w:color="auto"/>
            </w:tcBorders>
            <w:shd w:val="clear" w:color="auto" w:fill="D9D9D9" w:themeFill="background1" w:themeFillShade="D9"/>
          </w:tcPr>
          <w:p w:rsidR="001A51DB" w:rsidRPr="00CF1917" w:rsidRDefault="001A51DB" w:rsidP="001A51DB">
            <w:pPr>
              <w:spacing w:line="360" w:lineRule="auto"/>
              <w:jc w:val="center"/>
              <w:rPr>
                <w:rFonts w:ascii="Arial" w:hAnsi="Arial" w:cs="Arial"/>
                <w:b/>
                <w:bCs/>
                <w:rtl/>
                <w:lang w:bidi="ar-IQ"/>
              </w:rPr>
            </w:pPr>
          </w:p>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المتوسط</w:t>
            </w:r>
          </w:p>
        </w:tc>
        <w:tc>
          <w:tcPr>
            <w:tcW w:w="1055" w:type="dxa"/>
            <w:vMerge w:val="restart"/>
            <w:tcBorders>
              <w:top w:val="thinThickSmallGap" w:sz="18" w:space="0" w:color="auto"/>
            </w:tcBorders>
            <w:shd w:val="clear" w:color="auto" w:fill="D9D9D9" w:themeFill="background1" w:themeFillShade="D9"/>
          </w:tcPr>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الانحراف المعياري</w:t>
            </w:r>
          </w:p>
        </w:tc>
        <w:tc>
          <w:tcPr>
            <w:tcW w:w="1778" w:type="dxa"/>
            <w:gridSpan w:val="2"/>
            <w:tcBorders>
              <w:top w:val="thinThickSmallGap" w:sz="18" w:space="0" w:color="auto"/>
              <w:bottom w:val="thinThickSmallGap" w:sz="18" w:space="0" w:color="auto"/>
            </w:tcBorders>
            <w:shd w:val="clear" w:color="auto" w:fill="D9D9D9" w:themeFill="background1" w:themeFillShade="D9"/>
          </w:tcPr>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قيمة (ت)</w:t>
            </w:r>
          </w:p>
        </w:tc>
        <w:tc>
          <w:tcPr>
            <w:tcW w:w="645" w:type="dxa"/>
            <w:vMerge w:val="restart"/>
            <w:tcBorders>
              <w:top w:val="thinThickSmallGap" w:sz="18" w:space="0" w:color="auto"/>
            </w:tcBorders>
            <w:shd w:val="clear" w:color="auto" w:fill="D9D9D9" w:themeFill="background1" w:themeFillShade="D9"/>
          </w:tcPr>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درجة الحرية</w:t>
            </w:r>
          </w:p>
        </w:tc>
        <w:tc>
          <w:tcPr>
            <w:tcW w:w="1156" w:type="dxa"/>
            <w:vMerge w:val="restart"/>
            <w:tcBorders>
              <w:top w:val="thinThickSmallGap" w:sz="18" w:space="0" w:color="auto"/>
              <w:right w:val="thinThickSmallGap" w:sz="18" w:space="0" w:color="auto"/>
            </w:tcBorders>
            <w:shd w:val="clear" w:color="auto" w:fill="D9D9D9" w:themeFill="background1" w:themeFillShade="D9"/>
          </w:tcPr>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مستوى</w:t>
            </w:r>
          </w:p>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دلالة 0.05</w:t>
            </w:r>
          </w:p>
        </w:tc>
      </w:tr>
      <w:tr w:rsidR="001A51DB" w:rsidRPr="00CF1917" w:rsidTr="001A51DB">
        <w:trPr>
          <w:trHeight w:val="270"/>
        </w:trPr>
        <w:tc>
          <w:tcPr>
            <w:tcW w:w="1081" w:type="dxa"/>
            <w:vMerge/>
            <w:tcBorders>
              <w:left w:val="thinThickSmallGap" w:sz="18" w:space="0" w:color="auto"/>
              <w:bottom w:val="thinThickSmallGap" w:sz="18" w:space="0" w:color="auto"/>
              <w:right w:val="thinThickSmallGap" w:sz="18" w:space="0" w:color="auto"/>
            </w:tcBorders>
          </w:tcPr>
          <w:p w:rsidR="001A51DB" w:rsidRPr="00CF1917" w:rsidRDefault="001A51DB" w:rsidP="001A51DB">
            <w:pPr>
              <w:spacing w:line="360" w:lineRule="auto"/>
              <w:jc w:val="center"/>
              <w:rPr>
                <w:rFonts w:ascii="Arial" w:hAnsi="Arial" w:cs="Arial"/>
                <w:b/>
                <w:bCs/>
                <w:rtl/>
                <w:lang w:bidi="ar-IQ"/>
              </w:rPr>
            </w:pPr>
          </w:p>
        </w:tc>
        <w:tc>
          <w:tcPr>
            <w:tcW w:w="1047" w:type="dxa"/>
            <w:vMerge/>
            <w:tcBorders>
              <w:left w:val="thinThickSmallGap" w:sz="18" w:space="0" w:color="auto"/>
              <w:bottom w:val="thinThickSmallGap" w:sz="18" w:space="0" w:color="auto"/>
            </w:tcBorders>
          </w:tcPr>
          <w:p w:rsidR="001A51DB" w:rsidRPr="00CF1917" w:rsidRDefault="001A51DB" w:rsidP="001A51DB">
            <w:pPr>
              <w:spacing w:line="360" w:lineRule="auto"/>
              <w:jc w:val="center"/>
              <w:rPr>
                <w:rFonts w:ascii="Arial" w:hAnsi="Arial" w:cs="Arial"/>
                <w:b/>
                <w:bCs/>
                <w:rtl/>
                <w:lang w:bidi="ar-IQ"/>
              </w:rPr>
            </w:pPr>
          </w:p>
        </w:tc>
        <w:tc>
          <w:tcPr>
            <w:tcW w:w="601" w:type="dxa"/>
            <w:vMerge/>
            <w:tcBorders>
              <w:bottom w:val="thinThickSmallGap" w:sz="18" w:space="0" w:color="auto"/>
            </w:tcBorders>
          </w:tcPr>
          <w:p w:rsidR="001A51DB" w:rsidRPr="00CF1917" w:rsidRDefault="001A51DB" w:rsidP="001A51DB">
            <w:pPr>
              <w:spacing w:line="360" w:lineRule="auto"/>
              <w:jc w:val="center"/>
              <w:rPr>
                <w:rFonts w:ascii="Arial" w:hAnsi="Arial" w:cs="Arial"/>
                <w:b/>
                <w:bCs/>
                <w:rtl/>
                <w:lang w:bidi="ar-IQ"/>
              </w:rPr>
            </w:pPr>
          </w:p>
        </w:tc>
        <w:tc>
          <w:tcPr>
            <w:tcW w:w="910" w:type="dxa"/>
            <w:vMerge/>
            <w:tcBorders>
              <w:bottom w:val="thinThickSmallGap" w:sz="18" w:space="0" w:color="auto"/>
            </w:tcBorders>
          </w:tcPr>
          <w:p w:rsidR="001A51DB" w:rsidRPr="00CF1917" w:rsidRDefault="001A51DB" w:rsidP="001A51DB">
            <w:pPr>
              <w:spacing w:line="360" w:lineRule="auto"/>
              <w:jc w:val="center"/>
              <w:rPr>
                <w:rFonts w:ascii="Arial" w:hAnsi="Arial" w:cs="Arial"/>
                <w:b/>
                <w:bCs/>
                <w:rtl/>
                <w:lang w:bidi="ar-IQ"/>
              </w:rPr>
            </w:pPr>
          </w:p>
        </w:tc>
        <w:tc>
          <w:tcPr>
            <w:tcW w:w="1055" w:type="dxa"/>
            <w:vMerge/>
            <w:tcBorders>
              <w:bottom w:val="thinThickSmallGap" w:sz="18" w:space="0" w:color="auto"/>
            </w:tcBorders>
          </w:tcPr>
          <w:p w:rsidR="001A51DB" w:rsidRPr="00CF1917" w:rsidRDefault="001A51DB" w:rsidP="001A51DB">
            <w:pPr>
              <w:spacing w:line="360" w:lineRule="auto"/>
              <w:jc w:val="center"/>
              <w:rPr>
                <w:rFonts w:ascii="Arial" w:hAnsi="Arial" w:cs="Arial"/>
                <w:b/>
                <w:bCs/>
                <w:rtl/>
                <w:lang w:bidi="ar-IQ"/>
              </w:rPr>
            </w:pPr>
          </w:p>
        </w:tc>
        <w:tc>
          <w:tcPr>
            <w:tcW w:w="922" w:type="dxa"/>
            <w:tcBorders>
              <w:top w:val="thinThickSmallGap" w:sz="18" w:space="0" w:color="auto"/>
              <w:bottom w:val="thinThickSmallGap" w:sz="18" w:space="0" w:color="auto"/>
            </w:tcBorders>
            <w:shd w:val="clear" w:color="auto" w:fill="D9D9D9" w:themeFill="background1" w:themeFillShade="D9"/>
          </w:tcPr>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المحسوبة</w:t>
            </w:r>
          </w:p>
        </w:tc>
        <w:tc>
          <w:tcPr>
            <w:tcW w:w="856" w:type="dxa"/>
            <w:tcBorders>
              <w:top w:val="thinThickSmallGap" w:sz="18" w:space="0" w:color="auto"/>
              <w:bottom w:val="thinThickSmallGap" w:sz="18" w:space="0" w:color="auto"/>
            </w:tcBorders>
            <w:shd w:val="clear" w:color="auto" w:fill="D9D9D9" w:themeFill="background1" w:themeFillShade="D9"/>
          </w:tcPr>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الجدولية</w:t>
            </w:r>
          </w:p>
        </w:tc>
        <w:tc>
          <w:tcPr>
            <w:tcW w:w="645" w:type="dxa"/>
            <w:vMerge/>
            <w:tcBorders>
              <w:bottom w:val="thinThickSmallGap" w:sz="18" w:space="0" w:color="auto"/>
            </w:tcBorders>
          </w:tcPr>
          <w:p w:rsidR="001A51DB" w:rsidRPr="00CF1917" w:rsidRDefault="001A51DB" w:rsidP="001A51DB">
            <w:pPr>
              <w:spacing w:line="360" w:lineRule="auto"/>
              <w:jc w:val="center"/>
              <w:rPr>
                <w:rFonts w:ascii="Arial" w:hAnsi="Arial" w:cs="Arial"/>
                <w:b/>
                <w:bCs/>
                <w:rtl/>
                <w:lang w:bidi="ar-IQ"/>
              </w:rPr>
            </w:pPr>
          </w:p>
        </w:tc>
        <w:tc>
          <w:tcPr>
            <w:tcW w:w="1156" w:type="dxa"/>
            <w:vMerge/>
            <w:tcBorders>
              <w:bottom w:val="thinThickSmallGap" w:sz="18" w:space="0" w:color="auto"/>
              <w:right w:val="thinThickSmallGap" w:sz="18" w:space="0" w:color="auto"/>
            </w:tcBorders>
          </w:tcPr>
          <w:p w:rsidR="001A51DB" w:rsidRPr="00CF1917" w:rsidRDefault="001A51DB" w:rsidP="001A51DB">
            <w:pPr>
              <w:spacing w:line="360" w:lineRule="auto"/>
              <w:jc w:val="center"/>
              <w:rPr>
                <w:rFonts w:ascii="Arial" w:hAnsi="Arial" w:cs="Arial"/>
                <w:b/>
                <w:bCs/>
                <w:rtl/>
                <w:lang w:bidi="ar-IQ"/>
              </w:rPr>
            </w:pPr>
          </w:p>
        </w:tc>
      </w:tr>
      <w:tr w:rsidR="001A51DB" w:rsidRPr="00CF1917" w:rsidTr="001A51DB">
        <w:tc>
          <w:tcPr>
            <w:tcW w:w="1081" w:type="dxa"/>
            <w:vMerge w:val="restart"/>
            <w:tcBorders>
              <w:top w:val="thinThickSmallGap" w:sz="18" w:space="0" w:color="auto"/>
              <w:left w:val="thinThickSmallGap" w:sz="18" w:space="0" w:color="auto"/>
              <w:right w:val="thinThickSmallGap" w:sz="18"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الكليات العلمية</w:t>
            </w:r>
          </w:p>
        </w:tc>
        <w:tc>
          <w:tcPr>
            <w:tcW w:w="1047" w:type="dxa"/>
            <w:tcBorders>
              <w:top w:val="thinThickSmallGap" w:sz="18" w:space="0" w:color="auto"/>
              <w:left w:val="thinThickSmallGap" w:sz="18"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المرحلة الثانية</w:t>
            </w:r>
          </w:p>
        </w:tc>
        <w:tc>
          <w:tcPr>
            <w:tcW w:w="601" w:type="dxa"/>
            <w:tcBorders>
              <w:top w:val="thinThickSmallGap" w:sz="18"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90</w:t>
            </w:r>
          </w:p>
        </w:tc>
        <w:tc>
          <w:tcPr>
            <w:tcW w:w="910" w:type="dxa"/>
            <w:tcBorders>
              <w:top w:val="thinThickSmallGap" w:sz="18" w:space="0" w:color="auto"/>
            </w:tcBorders>
          </w:tcPr>
          <w:p w:rsidR="001A51DB" w:rsidRPr="00CF1917" w:rsidRDefault="001A51DB" w:rsidP="001A51DB">
            <w:pPr>
              <w:jc w:val="center"/>
              <w:rPr>
                <w:rFonts w:ascii="Arial" w:hAnsi="Arial" w:cs="Arial"/>
                <w:b/>
                <w:bCs/>
                <w:lang w:bidi="ar-IQ"/>
              </w:rPr>
            </w:pPr>
            <w:r w:rsidRPr="00CF1917">
              <w:rPr>
                <w:rFonts w:ascii="Arial" w:hAnsi="Arial" w:cs="Arial" w:hint="cs"/>
                <w:b/>
                <w:bCs/>
                <w:rtl/>
                <w:lang w:bidi="ar-IQ"/>
              </w:rPr>
              <w:t>20.25</w:t>
            </w:r>
          </w:p>
        </w:tc>
        <w:tc>
          <w:tcPr>
            <w:tcW w:w="1055" w:type="dxa"/>
            <w:tcBorders>
              <w:top w:val="thinThickSmallGap" w:sz="18"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2.665</w:t>
            </w:r>
          </w:p>
        </w:tc>
        <w:tc>
          <w:tcPr>
            <w:tcW w:w="922" w:type="dxa"/>
            <w:vMerge w:val="restart"/>
            <w:tcBorders>
              <w:top w:val="thinThickSmallGap" w:sz="18"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0.456</w:t>
            </w:r>
          </w:p>
        </w:tc>
        <w:tc>
          <w:tcPr>
            <w:tcW w:w="856" w:type="dxa"/>
            <w:vMerge w:val="restart"/>
            <w:tcBorders>
              <w:top w:val="thinThickSmallGap" w:sz="18" w:space="0" w:color="auto"/>
            </w:tcBorders>
          </w:tcPr>
          <w:p w:rsidR="001A51DB" w:rsidRPr="00CF1917" w:rsidRDefault="001A51DB" w:rsidP="001A51DB">
            <w:pPr>
              <w:jc w:val="center"/>
              <w:rPr>
                <w:rFonts w:ascii="Arial" w:hAnsi="Arial" w:cs="Arial"/>
                <w:b/>
                <w:bCs/>
                <w:rtl/>
                <w:lang w:bidi="ar-IQ"/>
              </w:rPr>
            </w:pPr>
          </w:p>
          <w:p w:rsidR="001A51DB" w:rsidRPr="00CF1917" w:rsidRDefault="001A51DB" w:rsidP="001A51DB">
            <w:pPr>
              <w:jc w:val="center"/>
              <w:rPr>
                <w:rFonts w:ascii="Arial" w:hAnsi="Arial" w:cs="Arial"/>
                <w:b/>
                <w:bCs/>
                <w:lang w:bidi="ar-IQ"/>
              </w:rPr>
            </w:pPr>
            <w:r w:rsidRPr="00CF1917">
              <w:rPr>
                <w:rFonts w:ascii="Arial" w:hAnsi="Arial" w:cs="Arial"/>
                <w:b/>
                <w:bCs/>
                <w:lang w:bidi="ar-IQ"/>
              </w:rPr>
              <w:t>1.</w:t>
            </w:r>
            <w:r w:rsidRPr="00CF1917">
              <w:rPr>
                <w:rFonts w:ascii="Arial" w:hAnsi="Arial" w:cs="Arial" w:hint="cs"/>
                <w:b/>
                <w:bCs/>
                <w:rtl/>
                <w:lang w:bidi="ar-IQ"/>
              </w:rPr>
              <w:t>970</w:t>
            </w:r>
          </w:p>
        </w:tc>
        <w:tc>
          <w:tcPr>
            <w:tcW w:w="645" w:type="dxa"/>
            <w:vMerge w:val="restart"/>
            <w:tcBorders>
              <w:top w:val="thinThickSmallGap" w:sz="18" w:space="0" w:color="auto"/>
            </w:tcBorders>
          </w:tcPr>
          <w:p w:rsidR="001A51DB" w:rsidRPr="00CF1917" w:rsidRDefault="001A51DB" w:rsidP="001A51DB">
            <w:pPr>
              <w:spacing w:line="360" w:lineRule="auto"/>
              <w:jc w:val="center"/>
              <w:rPr>
                <w:rFonts w:ascii="Arial" w:hAnsi="Arial" w:cs="Arial"/>
                <w:b/>
                <w:bCs/>
                <w:rtl/>
                <w:lang w:bidi="ar-IQ"/>
              </w:rPr>
            </w:pPr>
          </w:p>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358</w:t>
            </w:r>
          </w:p>
        </w:tc>
        <w:tc>
          <w:tcPr>
            <w:tcW w:w="1156" w:type="dxa"/>
            <w:vMerge w:val="restart"/>
            <w:tcBorders>
              <w:top w:val="thinThickSmallGap" w:sz="18" w:space="0" w:color="auto"/>
              <w:right w:val="thinThickSmallGap" w:sz="18" w:space="0" w:color="auto"/>
            </w:tcBorders>
          </w:tcPr>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غير دال</w:t>
            </w:r>
          </w:p>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احصائياً</w:t>
            </w:r>
          </w:p>
        </w:tc>
      </w:tr>
      <w:tr w:rsidR="001A51DB" w:rsidRPr="00CF1917" w:rsidTr="001A51DB">
        <w:tc>
          <w:tcPr>
            <w:tcW w:w="1081" w:type="dxa"/>
            <w:vMerge/>
            <w:tcBorders>
              <w:left w:val="thinThickSmallGap" w:sz="18" w:space="0" w:color="auto"/>
              <w:bottom w:val="thinThickSmallGap" w:sz="18" w:space="0" w:color="auto"/>
              <w:right w:val="thinThickSmallGap" w:sz="18" w:space="0" w:color="auto"/>
            </w:tcBorders>
          </w:tcPr>
          <w:p w:rsidR="001A51DB" w:rsidRPr="00CF1917" w:rsidRDefault="001A51DB" w:rsidP="001A51DB">
            <w:pPr>
              <w:jc w:val="center"/>
              <w:rPr>
                <w:rFonts w:ascii="Arial" w:hAnsi="Arial" w:cs="Arial"/>
                <w:b/>
                <w:bCs/>
                <w:rtl/>
                <w:lang w:bidi="ar-IQ"/>
              </w:rPr>
            </w:pPr>
          </w:p>
        </w:tc>
        <w:tc>
          <w:tcPr>
            <w:tcW w:w="1047" w:type="dxa"/>
            <w:tcBorders>
              <w:left w:val="thinThickSmallGap" w:sz="18" w:space="0" w:color="auto"/>
              <w:bottom w:val="thinThickSmallGap" w:sz="18"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المرحلة الرابعة</w:t>
            </w:r>
          </w:p>
        </w:tc>
        <w:tc>
          <w:tcPr>
            <w:tcW w:w="601" w:type="dxa"/>
            <w:tcBorders>
              <w:bottom w:val="thinThickSmallGap" w:sz="18"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90</w:t>
            </w:r>
          </w:p>
        </w:tc>
        <w:tc>
          <w:tcPr>
            <w:tcW w:w="910" w:type="dxa"/>
            <w:tcBorders>
              <w:bottom w:val="thinThickSmallGap" w:sz="18" w:space="0" w:color="auto"/>
            </w:tcBorders>
          </w:tcPr>
          <w:p w:rsidR="001A51DB" w:rsidRPr="00CF1917" w:rsidRDefault="001A51DB" w:rsidP="001A51DB">
            <w:pPr>
              <w:jc w:val="center"/>
              <w:rPr>
                <w:rFonts w:ascii="Arial" w:hAnsi="Arial" w:cs="Arial"/>
                <w:b/>
                <w:bCs/>
                <w:lang w:bidi="ar-IQ"/>
              </w:rPr>
            </w:pPr>
            <w:r w:rsidRPr="00CF1917">
              <w:rPr>
                <w:rFonts w:ascii="Arial" w:hAnsi="Arial" w:cs="Arial" w:hint="cs"/>
                <w:b/>
                <w:bCs/>
                <w:rtl/>
                <w:lang w:bidi="ar-IQ"/>
              </w:rPr>
              <w:t>15.05</w:t>
            </w:r>
          </w:p>
        </w:tc>
        <w:tc>
          <w:tcPr>
            <w:tcW w:w="1055" w:type="dxa"/>
            <w:tcBorders>
              <w:bottom w:val="thinThickSmallGap" w:sz="18"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3.258</w:t>
            </w:r>
          </w:p>
        </w:tc>
        <w:tc>
          <w:tcPr>
            <w:tcW w:w="922" w:type="dxa"/>
            <w:vMerge/>
            <w:tcBorders>
              <w:bottom w:val="thinThickSmallGap" w:sz="18" w:space="0" w:color="auto"/>
            </w:tcBorders>
          </w:tcPr>
          <w:p w:rsidR="001A51DB" w:rsidRPr="00CF1917" w:rsidRDefault="001A51DB" w:rsidP="001A51DB">
            <w:pPr>
              <w:jc w:val="center"/>
              <w:rPr>
                <w:rFonts w:ascii="Arial" w:hAnsi="Arial" w:cs="Arial"/>
                <w:b/>
                <w:bCs/>
                <w:rtl/>
                <w:lang w:bidi="ar-IQ"/>
              </w:rPr>
            </w:pPr>
          </w:p>
        </w:tc>
        <w:tc>
          <w:tcPr>
            <w:tcW w:w="856" w:type="dxa"/>
            <w:vMerge/>
          </w:tcPr>
          <w:p w:rsidR="001A51DB" w:rsidRPr="00CF1917" w:rsidRDefault="001A51DB" w:rsidP="001A51DB">
            <w:pPr>
              <w:spacing w:line="360" w:lineRule="auto"/>
              <w:jc w:val="center"/>
              <w:rPr>
                <w:rFonts w:ascii="Arial" w:hAnsi="Arial" w:cs="Arial"/>
                <w:b/>
                <w:bCs/>
                <w:rtl/>
                <w:lang w:bidi="ar-IQ"/>
              </w:rPr>
            </w:pPr>
          </w:p>
        </w:tc>
        <w:tc>
          <w:tcPr>
            <w:tcW w:w="645" w:type="dxa"/>
            <w:vMerge/>
          </w:tcPr>
          <w:p w:rsidR="001A51DB" w:rsidRPr="00CF1917" w:rsidRDefault="001A51DB" w:rsidP="001A51DB">
            <w:pPr>
              <w:spacing w:line="360" w:lineRule="auto"/>
              <w:jc w:val="center"/>
              <w:rPr>
                <w:sz w:val="24"/>
                <w:szCs w:val="24"/>
                <w:rtl/>
                <w:lang w:bidi="ar-IQ"/>
              </w:rPr>
            </w:pPr>
          </w:p>
        </w:tc>
        <w:tc>
          <w:tcPr>
            <w:tcW w:w="1156" w:type="dxa"/>
            <w:vMerge/>
            <w:tcBorders>
              <w:right w:val="thinThickSmallGap" w:sz="18" w:space="0" w:color="auto"/>
            </w:tcBorders>
          </w:tcPr>
          <w:p w:rsidR="001A51DB" w:rsidRPr="00CF1917" w:rsidRDefault="001A51DB" w:rsidP="001A51DB">
            <w:pPr>
              <w:spacing w:line="360" w:lineRule="auto"/>
              <w:jc w:val="center"/>
              <w:rPr>
                <w:sz w:val="24"/>
                <w:szCs w:val="24"/>
                <w:rtl/>
                <w:lang w:bidi="ar-IQ"/>
              </w:rPr>
            </w:pPr>
          </w:p>
        </w:tc>
      </w:tr>
      <w:tr w:rsidR="001A51DB" w:rsidRPr="00CF1917" w:rsidTr="001A51DB">
        <w:trPr>
          <w:trHeight w:val="747"/>
        </w:trPr>
        <w:tc>
          <w:tcPr>
            <w:tcW w:w="1081" w:type="dxa"/>
            <w:vMerge w:val="restart"/>
            <w:tcBorders>
              <w:top w:val="thinThickSmallGap" w:sz="18" w:space="0" w:color="auto"/>
              <w:left w:val="thinThickSmallGap" w:sz="18" w:space="0" w:color="auto"/>
              <w:right w:val="thinThickSmallGap" w:sz="18" w:space="0" w:color="auto"/>
            </w:tcBorders>
          </w:tcPr>
          <w:p w:rsidR="001A51DB" w:rsidRPr="00CF1917" w:rsidRDefault="001A51DB" w:rsidP="001A51DB">
            <w:pPr>
              <w:spacing w:line="360" w:lineRule="auto"/>
              <w:jc w:val="center"/>
              <w:rPr>
                <w:rFonts w:ascii="Arial" w:hAnsi="Arial" w:cs="Arial"/>
                <w:b/>
                <w:bCs/>
                <w:rtl/>
                <w:lang w:bidi="ar-IQ"/>
              </w:rPr>
            </w:pPr>
            <w:r w:rsidRPr="00CF1917">
              <w:rPr>
                <w:rFonts w:ascii="Arial" w:hAnsi="Arial" w:cs="Arial" w:hint="cs"/>
                <w:b/>
                <w:bCs/>
                <w:rtl/>
                <w:lang w:bidi="ar-IQ"/>
              </w:rPr>
              <w:t>الكليات الانسانية</w:t>
            </w:r>
          </w:p>
        </w:tc>
        <w:tc>
          <w:tcPr>
            <w:tcW w:w="1047" w:type="dxa"/>
            <w:tcBorders>
              <w:top w:val="thinThickSmallGap" w:sz="18" w:space="0" w:color="auto"/>
              <w:left w:val="thinThickSmallGap" w:sz="18"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المرحلة الثانية</w:t>
            </w:r>
          </w:p>
        </w:tc>
        <w:tc>
          <w:tcPr>
            <w:tcW w:w="601" w:type="dxa"/>
            <w:tcBorders>
              <w:top w:val="thinThickSmallGap" w:sz="18"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90</w:t>
            </w:r>
          </w:p>
        </w:tc>
        <w:tc>
          <w:tcPr>
            <w:tcW w:w="910" w:type="dxa"/>
            <w:tcBorders>
              <w:top w:val="thinThickSmallGap" w:sz="18" w:space="0" w:color="auto"/>
            </w:tcBorders>
          </w:tcPr>
          <w:p w:rsidR="001A51DB" w:rsidRPr="00CF1917" w:rsidRDefault="001A51DB" w:rsidP="001A51DB">
            <w:pPr>
              <w:jc w:val="center"/>
              <w:rPr>
                <w:rFonts w:ascii="Arial" w:hAnsi="Arial" w:cs="Arial"/>
                <w:b/>
                <w:bCs/>
                <w:lang w:bidi="ar-IQ"/>
              </w:rPr>
            </w:pPr>
            <w:r w:rsidRPr="00CF1917">
              <w:rPr>
                <w:rFonts w:ascii="Arial" w:hAnsi="Arial" w:cs="Arial" w:hint="cs"/>
                <w:b/>
                <w:bCs/>
                <w:rtl/>
                <w:lang w:bidi="ar-IQ"/>
              </w:rPr>
              <w:t>20.05</w:t>
            </w:r>
          </w:p>
        </w:tc>
        <w:tc>
          <w:tcPr>
            <w:tcW w:w="1055" w:type="dxa"/>
            <w:tcBorders>
              <w:top w:val="thinThickSmallGap" w:sz="18"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2.874</w:t>
            </w:r>
          </w:p>
        </w:tc>
        <w:tc>
          <w:tcPr>
            <w:tcW w:w="922" w:type="dxa"/>
            <w:vMerge w:val="restart"/>
            <w:tcBorders>
              <w:top w:val="thinThickSmallGap" w:sz="18"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0.052</w:t>
            </w:r>
          </w:p>
        </w:tc>
        <w:tc>
          <w:tcPr>
            <w:tcW w:w="856" w:type="dxa"/>
            <w:vMerge/>
          </w:tcPr>
          <w:p w:rsidR="001A51DB" w:rsidRPr="00CF1917" w:rsidRDefault="001A51DB" w:rsidP="001A51DB">
            <w:pPr>
              <w:spacing w:line="360" w:lineRule="auto"/>
              <w:jc w:val="center"/>
              <w:rPr>
                <w:rFonts w:ascii="Arial" w:hAnsi="Arial" w:cs="Arial"/>
                <w:b/>
                <w:bCs/>
                <w:rtl/>
                <w:lang w:bidi="ar-IQ"/>
              </w:rPr>
            </w:pPr>
          </w:p>
        </w:tc>
        <w:tc>
          <w:tcPr>
            <w:tcW w:w="645" w:type="dxa"/>
            <w:vMerge/>
          </w:tcPr>
          <w:p w:rsidR="001A51DB" w:rsidRPr="00CF1917" w:rsidRDefault="001A51DB" w:rsidP="001A51DB">
            <w:pPr>
              <w:spacing w:line="360" w:lineRule="auto"/>
              <w:jc w:val="center"/>
              <w:rPr>
                <w:sz w:val="24"/>
                <w:szCs w:val="24"/>
                <w:rtl/>
                <w:lang w:bidi="ar-IQ"/>
              </w:rPr>
            </w:pPr>
          </w:p>
        </w:tc>
        <w:tc>
          <w:tcPr>
            <w:tcW w:w="1156" w:type="dxa"/>
            <w:vMerge/>
            <w:tcBorders>
              <w:right w:val="thinThickSmallGap" w:sz="18" w:space="0" w:color="auto"/>
            </w:tcBorders>
          </w:tcPr>
          <w:p w:rsidR="001A51DB" w:rsidRPr="00CF1917" w:rsidRDefault="001A51DB" w:rsidP="001A51DB">
            <w:pPr>
              <w:spacing w:line="360" w:lineRule="auto"/>
              <w:jc w:val="center"/>
              <w:rPr>
                <w:sz w:val="24"/>
                <w:szCs w:val="24"/>
                <w:rtl/>
                <w:lang w:bidi="ar-IQ"/>
              </w:rPr>
            </w:pPr>
          </w:p>
        </w:tc>
      </w:tr>
      <w:tr w:rsidR="001A51DB" w:rsidRPr="00CF1917" w:rsidTr="001A51DB">
        <w:trPr>
          <w:trHeight w:val="178"/>
        </w:trPr>
        <w:tc>
          <w:tcPr>
            <w:tcW w:w="1081" w:type="dxa"/>
            <w:vMerge/>
            <w:tcBorders>
              <w:left w:val="thinThickSmallGap" w:sz="18" w:space="0" w:color="auto"/>
              <w:bottom w:val="thinThickSmallGap" w:sz="24" w:space="0" w:color="auto"/>
              <w:right w:val="thinThickSmallGap" w:sz="18" w:space="0" w:color="auto"/>
            </w:tcBorders>
          </w:tcPr>
          <w:p w:rsidR="001A51DB" w:rsidRPr="00CF1917" w:rsidRDefault="001A51DB" w:rsidP="001A51DB">
            <w:pPr>
              <w:spacing w:line="360" w:lineRule="auto"/>
              <w:jc w:val="center"/>
              <w:rPr>
                <w:rFonts w:ascii="Arial" w:hAnsi="Arial" w:cs="Arial"/>
                <w:b/>
                <w:bCs/>
                <w:rtl/>
                <w:lang w:bidi="ar-IQ"/>
              </w:rPr>
            </w:pPr>
          </w:p>
        </w:tc>
        <w:tc>
          <w:tcPr>
            <w:tcW w:w="1047" w:type="dxa"/>
            <w:tcBorders>
              <w:left w:val="thinThickSmallGap" w:sz="18" w:space="0" w:color="auto"/>
              <w:bottom w:val="thinThickSmallGap" w:sz="24"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المرحلة الرابعة</w:t>
            </w:r>
          </w:p>
        </w:tc>
        <w:tc>
          <w:tcPr>
            <w:tcW w:w="601" w:type="dxa"/>
            <w:tcBorders>
              <w:bottom w:val="thinThickSmallGap" w:sz="24"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90</w:t>
            </w:r>
          </w:p>
        </w:tc>
        <w:tc>
          <w:tcPr>
            <w:tcW w:w="910" w:type="dxa"/>
            <w:tcBorders>
              <w:bottom w:val="thinThickSmallGap" w:sz="24" w:space="0" w:color="auto"/>
            </w:tcBorders>
          </w:tcPr>
          <w:p w:rsidR="001A51DB" w:rsidRPr="00CF1917" w:rsidRDefault="001A51DB" w:rsidP="001A51DB">
            <w:pPr>
              <w:jc w:val="center"/>
              <w:rPr>
                <w:rFonts w:ascii="Arial" w:hAnsi="Arial" w:cs="Arial"/>
                <w:b/>
                <w:bCs/>
                <w:lang w:bidi="ar-IQ"/>
              </w:rPr>
            </w:pPr>
            <w:r w:rsidRPr="00CF1917">
              <w:rPr>
                <w:rFonts w:ascii="Arial" w:hAnsi="Arial" w:cs="Arial" w:hint="cs"/>
                <w:b/>
                <w:bCs/>
                <w:rtl/>
                <w:lang w:bidi="ar-IQ"/>
              </w:rPr>
              <w:t>15.70</w:t>
            </w:r>
          </w:p>
        </w:tc>
        <w:tc>
          <w:tcPr>
            <w:tcW w:w="1055" w:type="dxa"/>
            <w:tcBorders>
              <w:bottom w:val="thinThickSmallGap" w:sz="24" w:space="0" w:color="auto"/>
            </w:tcBorders>
          </w:tcPr>
          <w:p w:rsidR="001A51DB" w:rsidRPr="00CF1917" w:rsidRDefault="001A51DB" w:rsidP="001A51DB">
            <w:pPr>
              <w:jc w:val="center"/>
              <w:rPr>
                <w:rFonts w:ascii="Arial" w:hAnsi="Arial" w:cs="Arial"/>
                <w:b/>
                <w:bCs/>
                <w:rtl/>
                <w:lang w:bidi="ar-IQ"/>
              </w:rPr>
            </w:pPr>
            <w:r w:rsidRPr="00CF1917">
              <w:rPr>
                <w:rFonts w:ascii="Arial" w:hAnsi="Arial" w:cs="Arial" w:hint="cs"/>
                <w:b/>
                <w:bCs/>
                <w:rtl/>
                <w:lang w:bidi="ar-IQ"/>
              </w:rPr>
              <w:t>2.867</w:t>
            </w:r>
          </w:p>
        </w:tc>
        <w:tc>
          <w:tcPr>
            <w:tcW w:w="922" w:type="dxa"/>
            <w:vMerge/>
            <w:tcBorders>
              <w:bottom w:val="thinThickSmallGap" w:sz="24" w:space="0" w:color="auto"/>
            </w:tcBorders>
          </w:tcPr>
          <w:p w:rsidR="001A51DB" w:rsidRPr="00CF1917" w:rsidRDefault="001A51DB" w:rsidP="001A51DB">
            <w:pPr>
              <w:jc w:val="center"/>
              <w:rPr>
                <w:sz w:val="24"/>
                <w:szCs w:val="28"/>
                <w:rtl/>
                <w:lang w:bidi="ar-IQ"/>
              </w:rPr>
            </w:pPr>
          </w:p>
        </w:tc>
        <w:tc>
          <w:tcPr>
            <w:tcW w:w="856" w:type="dxa"/>
            <w:vMerge/>
            <w:tcBorders>
              <w:bottom w:val="thinThickSmallGap" w:sz="24" w:space="0" w:color="auto"/>
            </w:tcBorders>
          </w:tcPr>
          <w:p w:rsidR="001A51DB" w:rsidRPr="00CF1917" w:rsidRDefault="001A51DB" w:rsidP="001A51DB">
            <w:pPr>
              <w:spacing w:line="360" w:lineRule="auto"/>
              <w:jc w:val="center"/>
              <w:rPr>
                <w:sz w:val="24"/>
                <w:szCs w:val="24"/>
                <w:rtl/>
                <w:lang w:bidi="ar-IQ"/>
              </w:rPr>
            </w:pPr>
          </w:p>
        </w:tc>
        <w:tc>
          <w:tcPr>
            <w:tcW w:w="645" w:type="dxa"/>
            <w:vMerge/>
            <w:tcBorders>
              <w:bottom w:val="thinThickSmallGap" w:sz="24" w:space="0" w:color="auto"/>
            </w:tcBorders>
          </w:tcPr>
          <w:p w:rsidR="001A51DB" w:rsidRPr="00CF1917" w:rsidRDefault="001A51DB" w:rsidP="001A51DB">
            <w:pPr>
              <w:spacing w:line="360" w:lineRule="auto"/>
              <w:jc w:val="center"/>
              <w:rPr>
                <w:sz w:val="24"/>
                <w:szCs w:val="24"/>
                <w:rtl/>
                <w:lang w:bidi="ar-IQ"/>
              </w:rPr>
            </w:pPr>
          </w:p>
        </w:tc>
        <w:tc>
          <w:tcPr>
            <w:tcW w:w="1156" w:type="dxa"/>
            <w:vMerge/>
            <w:tcBorders>
              <w:bottom w:val="thinThickSmallGap" w:sz="24" w:space="0" w:color="auto"/>
              <w:right w:val="thinThickSmallGap" w:sz="18" w:space="0" w:color="auto"/>
            </w:tcBorders>
          </w:tcPr>
          <w:p w:rsidR="001A51DB" w:rsidRPr="00CF1917" w:rsidRDefault="001A51DB" w:rsidP="001A51DB">
            <w:pPr>
              <w:spacing w:line="360" w:lineRule="auto"/>
              <w:jc w:val="center"/>
              <w:rPr>
                <w:sz w:val="24"/>
                <w:szCs w:val="24"/>
                <w:rtl/>
                <w:lang w:bidi="ar-IQ"/>
              </w:rPr>
            </w:pPr>
          </w:p>
        </w:tc>
      </w:tr>
    </w:tbl>
    <w:p w:rsidR="00CF1917" w:rsidRPr="001A51DB" w:rsidDel="00F903E6" w:rsidRDefault="00CF1917" w:rsidP="00CF1917">
      <w:pPr>
        <w:spacing w:after="0" w:line="240" w:lineRule="auto"/>
        <w:jc w:val="center"/>
        <w:rPr>
          <w:del w:id="1" w:author="namer" w:date="2013-04-28T22:30:00Z"/>
          <w:rFonts w:ascii="Simplified Arabic" w:eastAsia="Calibri" w:hAnsi="Simplified Arabic" w:cs="Simplified Arabic"/>
          <w:b/>
          <w:bCs/>
          <w:color w:val="C0504D" w:themeColor="accent2"/>
          <w:sz w:val="32"/>
          <w:szCs w:val="32"/>
          <w:rtl/>
          <w:lang w:bidi="ar-IQ"/>
        </w:rPr>
      </w:pPr>
    </w:p>
    <w:p w:rsidR="00CF1917" w:rsidRPr="00CF1917" w:rsidRDefault="00CF1917" w:rsidP="00CF1917">
      <w:pPr>
        <w:rPr>
          <w:rFonts w:ascii="Simplified Arabic" w:eastAsia="Calibri" w:hAnsi="Simplified Arabic" w:cs="Simplified Arabic"/>
          <w:b/>
          <w:bCs/>
          <w:sz w:val="32"/>
          <w:rtl/>
          <w:lang w:bidi="ar-IQ"/>
        </w:rPr>
      </w:pPr>
    </w:p>
    <w:p w:rsidR="00CF1917" w:rsidRPr="00CF1917" w:rsidRDefault="00CF1917" w:rsidP="00CF1917">
      <w:pPr>
        <w:rPr>
          <w:rFonts w:ascii="Simplified Arabic" w:eastAsia="Calibri" w:hAnsi="Simplified Arabic" w:cs="Simplified Arabic"/>
          <w:b/>
          <w:bCs/>
          <w:sz w:val="32"/>
          <w:rtl/>
          <w:lang w:bidi="ar-IQ"/>
        </w:rPr>
      </w:pPr>
    </w:p>
    <w:p w:rsidR="00CF1917" w:rsidRPr="00CF1917" w:rsidRDefault="00CF1917" w:rsidP="00CF1917">
      <w:pPr>
        <w:rPr>
          <w:rFonts w:ascii="Simplified Arabic" w:eastAsia="Calibri" w:hAnsi="Simplified Arabic" w:cs="Simplified Arabic"/>
          <w:b/>
          <w:bCs/>
          <w:sz w:val="32"/>
          <w:rtl/>
          <w:lang w:bidi="ar-IQ"/>
        </w:rPr>
      </w:pPr>
    </w:p>
    <w:p w:rsidR="00CF1917" w:rsidRPr="00CF1917" w:rsidRDefault="00CF1917" w:rsidP="00CF1917">
      <w:pPr>
        <w:rPr>
          <w:rFonts w:ascii="Simplified Arabic" w:eastAsia="Calibri" w:hAnsi="Simplified Arabic" w:cs="Simplified Arabic"/>
          <w:b/>
          <w:bCs/>
          <w:sz w:val="32"/>
          <w:rtl/>
          <w:lang w:bidi="ar-IQ"/>
        </w:rPr>
      </w:pPr>
    </w:p>
    <w:p w:rsidR="00CF1917" w:rsidRPr="00CF1917" w:rsidRDefault="00CF1917" w:rsidP="00CF1917">
      <w:pPr>
        <w:rPr>
          <w:rFonts w:ascii="Simplified Arabic" w:eastAsia="Calibri" w:hAnsi="Simplified Arabic" w:cs="Simplified Arabic"/>
          <w:b/>
          <w:bCs/>
          <w:sz w:val="32"/>
          <w:rtl/>
          <w:lang w:bidi="ar-IQ"/>
        </w:rPr>
      </w:pPr>
    </w:p>
    <w:p w:rsidR="00CF1917" w:rsidRPr="00CF1917" w:rsidRDefault="00CF1917" w:rsidP="00CF1917">
      <w:pPr>
        <w:rPr>
          <w:rFonts w:ascii="Simplified Arabic" w:eastAsia="Calibri" w:hAnsi="Simplified Arabic" w:cs="Simplified Arabic"/>
          <w:b/>
          <w:bCs/>
          <w:sz w:val="32"/>
          <w:rtl/>
          <w:lang w:bidi="ar-IQ"/>
        </w:rPr>
      </w:pPr>
    </w:p>
    <w:p w:rsidR="00CF1917" w:rsidRPr="00CF1917" w:rsidRDefault="00CF1917" w:rsidP="00CF1917">
      <w:pPr>
        <w:rPr>
          <w:rFonts w:ascii="Simplified Arabic" w:eastAsia="Calibri" w:hAnsi="Simplified Arabic" w:cs="Simplified Arabic"/>
          <w:b/>
          <w:bCs/>
          <w:sz w:val="32"/>
          <w:rtl/>
          <w:lang w:bidi="ar-IQ"/>
        </w:rPr>
      </w:pPr>
    </w:p>
    <w:p w:rsidR="00CF1917" w:rsidRDefault="00CF1917" w:rsidP="00CF1917">
      <w:pPr>
        <w:rPr>
          <w:rFonts w:ascii="Simplified Arabic" w:eastAsia="Calibri" w:hAnsi="Simplified Arabic" w:cs="Simplified Arabic"/>
          <w:b/>
          <w:bCs/>
          <w:sz w:val="32"/>
          <w:rtl/>
          <w:lang w:bidi="ar-IQ"/>
        </w:rPr>
      </w:pPr>
    </w:p>
    <w:p w:rsidR="001A51DB" w:rsidRPr="00CF1917" w:rsidRDefault="001A51DB" w:rsidP="00CF1917">
      <w:pPr>
        <w:rPr>
          <w:rFonts w:ascii="Simplified Arabic" w:eastAsia="Calibri" w:hAnsi="Simplified Arabic" w:cs="Simplified Arabic"/>
          <w:b/>
          <w:bCs/>
          <w:sz w:val="32"/>
          <w:rtl/>
          <w:lang w:bidi="ar-IQ"/>
        </w:rPr>
      </w:pPr>
    </w:p>
    <w:p w:rsidR="00CF1917" w:rsidRPr="00CF1917" w:rsidRDefault="00CF1917" w:rsidP="00CF1917">
      <w:pPr>
        <w:spacing w:after="120" w:line="240" w:lineRule="auto"/>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 xml:space="preserve">خامسا ً: الاستنتاجات: </w:t>
      </w:r>
    </w:p>
    <w:p w:rsidR="00CF1917" w:rsidRPr="00CF1917" w:rsidRDefault="00CF1917" w:rsidP="008F3166">
      <w:pPr>
        <w:numPr>
          <w:ilvl w:val="0"/>
          <w:numId w:val="10"/>
        </w:numPr>
        <w:spacing w:after="0" w:line="240" w:lineRule="auto"/>
        <w:ind w:left="368" w:hanging="284"/>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sz w:val="32"/>
          <w:szCs w:val="32"/>
          <w:rtl/>
          <w:lang w:bidi="ar-IQ"/>
        </w:rPr>
        <w:t>من مقارنة النتائج مع الاطار النظري تم التوصل الى الاستنتاج بأن لطبيعة التخصص العلمي والمعرفي دوراً في عمليات التلقي وان كانت المستويات الثقافية العامة متجانسة .</w:t>
      </w:r>
    </w:p>
    <w:p w:rsidR="00CF1917" w:rsidRPr="00CF1917" w:rsidRDefault="00CF1917" w:rsidP="008F3166">
      <w:pPr>
        <w:numPr>
          <w:ilvl w:val="0"/>
          <w:numId w:val="10"/>
        </w:numPr>
        <w:spacing w:after="0" w:line="240" w:lineRule="auto"/>
        <w:ind w:left="368" w:hanging="284"/>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sz w:val="32"/>
          <w:szCs w:val="32"/>
          <w:rtl/>
          <w:lang w:bidi="ar-IQ"/>
        </w:rPr>
        <w:t>ان مستويات التلقي لدى طلبة الكليات العلمية مقارنة بطلبة الكليات الانسانية مرجعها قد تكون اشتغالات منهج التفكير العلمي ذي القوام الكمي والنوعي الرياضي (البصري).</w:t>
      </w:r>
    </w:p>
    <w:p w:rsidR="00CF1917" w:rsidRPr="00CF1917" w:rsidRDefault="00CF1917" w:rsidP="008F3166">
      <w:pPr>
        <w:numPr>
          <w:ilvl w:val="0"/>
          <w:numId w:val="10"/>
        </w:numPr>
        <w:spacing w:after="0" w:line="240" w:lineRule="auto"/>
        <w:ind w:left="368" w:hanging="284"/>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sz w:val="32"/>
          <w:szCs w:val="32"/>
          <w:rtl/>
          <w:lang w:bidi="ar-IQ"/>
        </w:rPr>
        <w:t>ان عدم تفاوت مستويات التلقي بشكل ملحوظ من حيث نوع العلاقات ونوع الايهام البصري ، هو ضعف البرامج الثقافية الفنية والمساعدة في التعليم الجامعي لتنمية الوعي البصري في انماء قدرات الملاحظة (للشكل) بوصفه جوهر المدرك الحسي البصري في تأمل المرئيات في الحياة الانسانية.</w:t>
      </w:r>
    </w:p>
    <w:p w:rsidR="00CF1917" w:rsidRPr="00CF1917" w:rsidRDefault="00CF1917" w:rsidP="00CF1917">
      <w:pPr>
        <w:spacing w:after="120" w:line="240" w:lineRule="auto"/>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سادسا: التوصيات:</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tl/>
          <w:lang w:bidi="ar-IQ"/>
        </w:rPr>
        <w:t xml:space="preserve">     في ضوء نتائج واستنتاجات البحث يوصى بالاتي :</w:t>
      </w:r>
    </w:p>
    <w:p w:rsidR="00CF1917" w:rsidRPr="00CF1917" w:rsidRDefault="00CF1917" w:rsidP="008F3166">
      <w:pPr>
        <w:numPr>
          <w:ilvl w:val="0"/>
          <w:numId w:val="10"/>
        </w:numPr>
        <w:spacing w:after="0" w:line="240" w:lineRule="auto"/>
        <w:ind w:left="368" w:hanging="284"/>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sz w:val="32"/>
          <w:szCs w:val="32"/>
          <w:rtl/>
          <w:lang w:bidi="ar-IQ"/>
        </w:rPr>
        <w:t>تفعيل وتطوير برامج النشاطات الثقافية والفنية الجامعية .</w:t>
      </w:r>
    </w:p>
    <w:p w:rsidR="00CF1917" w:rsidRPr="00CF1917" w:rsidRDefault="00CF1917" w:rsidP="008F3166">
      <w:pPr>
        <w:numPr>
          <w:ilvl w:val="0"/>
          <w:numId w:val="10"/>
        </w:numPr>
        <w:spacing w:after="0" w:line="240" w:lineRule="auto"/>
        <w:ind w:left="368" w:hanging="284"/>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hint="cs"/>
          <w:sz w:val="32"/>
          <w:szCs w:val="32"/>
          <w:rtl/>
          <w:lang w:bidi="ar-IQ"/>
        </w:rPr>
        <w:t>إ</w:t>
      </w:r>
      <w:r w:rsidRPr="00CF1917">
        <w:rPr>
          <w:rFonts w:ascii="Simplified Arabic" w:eastAsia="Times New Roman" w:hAnsi="Simplified Arabic" w:cs="Simplified Arabic"/>
          <w:sz w:val="32"/>
          <w:szCs w:val="32"/>
          <w:rtl/>
          <w:lang w:bidi="ar-IQ"/>
        </w:rPr>
        <w:t xml:space="preserve">نشاء متحف جامعي يضم مقومات الوعي والترفيه </w:t>
      </w:r>
      <w:r w:rsidRPr="00CF1917">
        <w:rPr>
          <w:rFonts w:ascii="Simplified Arabic" w:eastAsia="Times New Roman" w:hAnsi="Simplified Arabic" w:cs="Simplified Arabic" w:hint="cs"/>
          <w:sz w:val="32"/>
          <w:szCs w:val="32"/>
          <w:rtl/>
          <w:lang w:bidi="ar-IQ"/>
        </w:rPr>
        <w:t xml:space="preserve">في </w:t>
      </w:r>
      <w:r w:rsidRPr="00CF1917">
        <w:rPr>
          <w:rFonts w:ascii="Simplified Arabic" w:eastAsia="Times New Roman" w:hAnsi="Simplified Arabic" w:cs="Simplified Arabic"/>
          <w:sz w:val="32"/>
          <w:szCs w:val="32"/>
          <w:rtl/>
          <w:lang w:bidi="ar-IQ"/>
        </w:rPr>
        <w:t xml:space="preserve">كل مجالات العلم والمعرفة وماتهدف اليه الجامعة لانماء الوعي البصري .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14"/>
          <w:szCs w:val="14"/>
          <w:lang w:bidi="ar-IQ"/>
        </w:rPr>
      </w:pPr>
    </w:p>
    <w:p w:rsidR="00CF1917" w:rsidRPr="00CF1917" w:rsidRDefault="00CF1917" w:rsidP="00CF1917">
      <w:pPr>
        <w:spacing w:after="120" w:line="240" w:lineRule="auto"/>
        <w:contextualSpacing/>
        <w:jc w:val="center"/>
        <w:rPr>
          <w:rFonts w:ascii="Simplified Arabic" w:eastAsia="Times New Roman" w:hAnsi="Simplified Arabic" w:cs="Simplified Arabic"/>
          <w:sz w:val="40"/>
          <w:szCs w:val="40"/>
          <w:u w:val="single"/>
          <w:rtl/>
          <w:lang w:bidi="ar-IQ"/>
        </w:rPr>
      </w:pPr>
      <w:r w:rsidRPr="00CF1917">
        <w:rPr>
          <w:rFonts w:ascii="Simplified Arabic,Bold" w:eastAsia="Times New Roman" w:hAnsi="Simplified Arabic,Bold" w:cs="Simplified Arabic,Bold"/>
          <w:b/>
          <w:bCs/>
          <w:sz w:val="32"/>
          <w:szCs w:val="32"/>
          <w:u w:val="single"/>
          <w:lang w:val="en-GB" w:eastAsia="en-GB"/>
        </w:rPr>
        <w:t>Abstract</w:t>
      </w:r>
    </w:p>
    <w:p w:rsidR="00CF1917" w:rsidRPr="00CF1917" w:rsidRDefault="00CF1917" w:rsidP="00CF1917">
      <w:pPr>
        <w:spacing w:after="0" w:line="240" w:lineRule="auto"/>
        <w:jc w:val="lowKashida"/>
        <w:outlineLvl w:val="0"/>
        <w:rPr>
          <w:rFonts w:ascii="Simplified Arabic" w:eastAsia="Calibri" w:hAnsi="Simplified Arabic" w:cs="Simplified Arabic"/>
          <w:color w:val="222222"/>
          <w:sz w:val="32"/>
          <w:szCs w:val="32"/>
          <w:rtl/>
          <w:lang w:bidi="ar-IQ"/>
        </w:rPr>
      </w:pP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color w:val="222222"/>
          <w:sz w:val="32"/>
          <w:szCs w:val="32"/>
        </w:rPr>
        <w:t xml:space="preserve">The arts as been Image of the cultural implications of the peoples and as a means of communication and cultural needs of the inherent needs of human consciousness . Visual art of deception is a confirmation of the form of the communicative relationship between the producer (artist) and viewer (receiver) , as the first to the second provides visual sensations basis visions of cultural knowledge based on the a constructivism processors aesthetic values </w:t>
      </w:r>
      <w:r w:rsidRPr="00CF1917">
        <w:rPr>
          <w:rFonts w:ascii="Simplified Arabic" w:eastAsia="Calibri" w:hAnsi="Arial" w:cs="Simplified Arabic"/>
          <w:color w:val="222222"/>
          <w:sz w:val="32"/>
          <w:szCs w:val="32"/>
        </w:rPr>
        <w:t>​​</w:t>
      </w:r>
      <w:r w:rsidRPr="00CF1917">
        <w:rPr>
          <w:rFonts w:ascii="Simplified Arabic" w:eastAsia="Calibri" w:hAnsi="Simplified Arabic" w:cs="Simplified Arabic"/>
          <w:color w:val="222222"/>
          <w:sz w:val="32"/>
          <w:szCs w:val="32"/>
        </w:rPr>
        <w:t xml:space="preserve">. The inability to receive the level of visual discourse is problematic levels of the university community . So came the study to clarify those levels because of its importance and urgent need in the impact of weakness to those levels and highlight them and then work for their advancement in terms of conceptual clarity and aesthetic construction while providing a measure (proposed) levels of receipt, and then exposure to the terms within the limits of research knowledge and to suit the background theory in terms of the origin and nature of the phenomenon visual and receive literature in the range of characteristics (formal) in the art of illusion and variety of walks deception (simulated) optical influential in the receive problematic.                                 </w:t>
      </w:r>
    </w:p>
    <w:p w:rsidR="00CF1917" w:rsidRPr="00CF1917" w:rsidRDefault="00CF1917" w:rsidP="00CF1917">
      <w:pPr>
        <w:spacing w:after="0" w:line="240" w:lineRule="auto"/>
        <w:jc w:val="lowKashida"/>
        <w:outlineLvl w:val="0"/>
        <w:rPr>
          <w:rFonts w:ascii="Simplified Arabic" w:eastAsia="Calibri" w:hAnsi="Simplified Arabic" w:cs="Simplified Arabic"/>
          <w:color w:val="222222"/>
          <w:sz w:val="32"/>
          <w:szCs w:val="32"/>
          <w:rtl/>
          <w:lang w:bidi="ar-IQ"/>
        </w:rPr>
      </w:pPr>
      <w:r w:rsidRPr="00CF1917">
        <w:rPr>
          <w:rFonts w:ascii="Simplified Arabic" w:eastAsia="Calibri" w:hAnsi="Simplified Arabic" w:cs="Simplified Arabic"/>
          <w:color w:val="222222"/>
          <w:sz w:val="32"/>
          <w:szCs w:val="32"/>
        </w:rPr>
        <w:t xml:space="preserve">     To verify the targets used descriptive analytical method cash Comparative , and within two samples , certified by community studies students initial morning at the University of Diyala, the first exploratory at</w:t>
      </w:r>
      <w:r w:rsidRPr="00CF1917">
        <w:rPr>
          <w:rFonts w:ascii="Simplified Arabic" w:eastAsia="Calibri" w:hAnsi="Simplified Arabic" w:cs="Simplified Arabic"/>
          <w:color w:val="222222"/>
          <w:sz w:val="32"/>
          <w:szCs w:val="32"/>
          <w:rtl/>
        </w:rPr>
        <w:t>60</w:t>
      </w:r>
      <w:r w:rsidRPr="00CF1917">
        <w:rPr>
          <w:rFonts w:ascii="Simplified Arabic" w:eastAsia="Calibri" w:hAnsi="Simplified Arabic" w:cs="Simplified Arabic"/>
          <w:color w:val="222222"/>
          <w:sz w:val="32"/>
          <w:szCs w:val="32"/>
        </w:rPr>
        <w:t xml:space="preserve">students spread over six colleges </w:t>
      </w:r>
      <w:r w:rsidRPr="00CF1917">
        <w:rPr>
          <w:rFonts w:ascii="Simplified Arabic" w:eastAsia="Calibri" w:hAnsi="Simplified Arabic" w:cs="Simplified Arabic"/>
          <w:color w:val="222222"/>
          <w:sz w:val="32"/>
          <w:szCs w:val="32"/>
          <w:rtl/>
        </w:rPr>
        <w:t>50</w:t>
      </w:r>
      <w:r w:rsidRPr="00CF1917">
        <w:rPr>
          <w:rFonts w:ascii="Simplified Arabic" w:eastAsia="Calibri" w:hAnsi="Simplified Arabic" w:cs="Simplified Arabic"/>
          <w:color w:val="222222"/>
          <w:sz w:val="32"/>
          <w:szCs w:val="32"/>
        </w:rPr>
        <w:t xml:space="preserve"> students from each college of science colleges and humanitarian and Search for the purpose of preparing (a) measure of the level of receiving) in the range of dilemmas and know the extent of his sincerity and firmness . The second sample is to study the basic , where numbered (36)</w:t>
      </w:r>
      <w:r w:rsidRPr="00CF1917">
        <w:rPr>
          <w:rFonts w:ascii="Simplified Arabic" w:eastAsia="Calibri" w:hAnsi="Simplified Arabic" w:cs="Simplified Arabic"/>
          <w:color w:val="222222"/>
          <w:sz w:val="32"/>
          <w:szCs w:val="32"/>
          <w:rtl/>
        </w:rPr>
        <w:t>0</w:t>
      </w:r>
      <w:r w:rsidRPr="00CF1917">
        <w:rPr>
          <w:rFonts w:ascii="Simplified Arabic" w:eastAsia="Calibri" w:hAnsi="Simplified Arabic" w:cs="Simplified Arabic"/>
          <w:color w:val="222222"/>
          <w:sz w:val="32"/>
          <w:szCs w:val="32"/>
        </w:rPr>
        <w:t xml:space="preserve"> students were randomly selected from (6) Colleges also taking into account the homogeneity on the basis of sex, age and seminars phases II and IV .                                             </w:t>
      </w:r>
    </w:p>
    <w:p w:rsidR="00CF1917" w:rsidRPr="00CF1917" w:rsidRDefault="00CF1917" w:rsidP="00CF1917">
      <w:pPr>
        <w:spacing w:after="0" w:line="240" w:lineRule="auto"/>
        <w:jc w:val="lowKashida"/>
        <w:outlineLvl w:val="0"/>
        <w:rPr>
          <w:rFonts w:ascii="Simplified Arabic" w:eastAsia="Calibri" w:hAnsi="Simplified Arabic" w:cs="Simplified Arabic"/>
          <w:b/>
          <w:bCs/>
          <w:sz w:val="32"/>
          <w:szCs w:val="32"/>
          <w:rtl/>
          <w:lang w:val="ru-RU" w:bidi="ar-IQ"/>
        </w:rPr>
      </w:pPr>
      <w:r w:rsidRPr="00CF1917">
        <w:rPr>
          <w:rFonts w:ascii="Simplified Arabic" w:eastAsia="Calibri" w:hAnsi="Simplified Arabic" w:cs="Simplified Arabic"/>
          <w:color w:val="222222"/>
          <w:sz w:val="32"/>
          <w:szCs w:val="32"/>
        </w:rPr>
        <w:t xml:space="preserve">       After collecting and analyzing data statistically was reached set of results , including: there is a difference with a statistically significant in favor of college students scientific level to receive works of art (know the type of illusion optical), although there was no statistically significant differences in the levels of receiving the college students scientific and humanitarian the type of relations in the visual illusion and by gender , as well as the lack of statistically significant differences to receive the type of illusion level and type of relations between the students of the second phase and fourth in colleges of science and humanity. And which of them concluded that scientific specialization a material impact </w:t>
      </w:r>
      <w:r w:rsidRPr="00CF1917">
        <w:rPr>
          <w:rFonts w:ascii="Simplified Arabic" w:eastAsia="Calibri" w:hAnsi="Simplified Arabic" w:cs="Simplified Arabic"/>
          <w:color w:val="222222"/>
          <w:sz w:val="32"/>
          <w:szCs w:val="32"/>
          <w:lang w:val="en-GB"/>
        </w:rPr>
        <w:t>.</w:t>
      </w:r>
      <w:r w:rsidRPr="00CF1917">
        <w:rPr>
          <w:rFonts w:ascii="Simplified Arabic" w:eastAsia="Calibri" w:hAnsi="Simplified Arabic" w:cs="Simplified Arabic"/>
          <w:color w:val="222222"/>
          <w:sz w:val="32"/>
          <w:szCs w:val="32"/>
        </w:rPr>
        <w:t>cognitive clear to receive the optical illusion  , and that all students are equal in the receive operations works in Diyala University community . And its impact recommended by the researchers, attention to university artistic activities and cultural systematic and periodic which are associated with visual art .</w:t>
      </w:r>
    </w:p>
    <w:p w:rsidR="00CF1917" w:rsidRPr="00CF1917" w:rsidRDefault="00CF1917" w:rsidP="00CF1917">
      <w:pPr>
        <w:spacing w:after="0" w:line="240" w:lineRule="auto"/>
        <w:jc w:val="lowKashida"/>
        <w:rPr>
          <w:rFonts w:ascii="Simplified Arabic" w:eastAsia="Calibri" w:hAnsi="Simplified Arabic" w:cs="Simplified Arabic"/>
          <w:b/>
          <w:bCs/>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b/>
          <w:bCs/>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المص</w:t>
      </w:r>
      <w:r w:rsidRPr="00CF1917">
        <w:rPr>
          <w:rFonts w:ascii="Simplified Arabic" w:eastAsia="Calibri" w:hAnsi="Simplified Arabic" w:cs="Simplified Arabic" w:hint="cs"/>
          <w:b/>
          <w:bCs/>
          <w:sz w:val="32"/>
          <w:szCs w:val="32"/>
          <w:rtl/>
          <w:lang w:bidi="ar-IQ"/>
        </w:rPr>
        <w:t>ــــــ</w:t>
      </w:r>
      <w:r w:rsidRPr="00CF1917">
        <w:rPr>
          <w:rFonts w:ascii="Simplified Arabic" w:eastAsia="Calibri" w:hAnsi="Simplified Arabic" w:cs="Simplified Arabic"/>
          <w:b/>
          <w:bCs/>
          <w:sz w:val="32"/>
          <w:szCs w:val="32"/>
          <w:rtl/>
          <w:lang w:bidi="ar-IQ"/>
        </w:rPr>
        <w:t xml:space="preserve">ادر العربية والاجنبية </w:t>
      </w:r>
    </w:p>
    <w:tbl>
      <w:tblPr>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45"/>
        <w:gridCol w:w="8277"/>
      </w:tblGrid>
      <w:tr w:rsidR="00CF1917" w:rsidRPr="00CF1917" w:rsidTr="000A479A">
        <w:tc>
          <w:tcPr>
            <w:tcW w:w="249" w:type="dxa"/>
            <w:shd w:val="clear" w:color="auto" w:fill="FFFFFF" w:themeFill="background1"/>
          </w:tcPr>
          <w:p w:rsidR="00CF1917" w:rsidRPr="00CF1917" w:rsidRDefault="00CF1917" w:rsidP="00CF1917">
            <w:pPr>
              <w:spacing w:after="0" w:line="240" w:lineRule="auto"/>
              <w:ind w:left="585"/>
              <w:contextualSpacing/>
              <w:jc w:val="lowKashida"/>
              <w:rPr>
                <w:rFonts w:ascii="Simplified Arabic" w:eastAsia="Times New Roman"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5" w:hanging="265"/>
              <w:contextualSpacing/>
              <w:jc w:val="lowKashida"/>
              <w:rPr>
                <w:rFonts w:ascii="Simplified Arabic" w:eastAsia="Times New Roman" w:hAnsi="Simplified Arabic" w:cs="Simplified Arabic"/>
                <w:sz w:val="32"/>
                <w:szCs w:val="32"/>
                <w:rtl/>
                <w:lang w:bidi="ar-IQ"/>
              </w:rPr>
            </w:pPr>
            <w:r w:rsidRPr="00CF1917">
              <w:rPr>
                <w:rFonts w:ascii="Simplified Arabic" w:eastAsia="Times New Roman" w:hAnsi="Simplified Arabic" w:cs="Simplified Arabic"/>
                <w:sz w:val="32"/>
                <w:szCs w:val="32"/>
                <w:rtl/>
                <w:lang w:bidi="ar-IQ"/>
              </w:rPr>
              <w:t>أمهز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 xml:space="preserve">محمود </w:t>
            </w:r>
            <w:r w:rsidRPr="00CF1917">
              <w:rPr>
                <w:rFonts w:ascii="Simplified Arabic" w:eastAsia="Times New Roman" w:hAnsi="Simplified Arabic" w:cs="Simplified Arabic"/>
                <w:b/>
                <w:bCs/>
                <w:sz w:val="32"/>
                <w:szCs w:val="32"/>
                <w:rtl/>
                <w:lang w:bidi="ar-IQ"/>
              </w:rPr>
              <w:t>" التيارات الفنية المعاصرة "</w:t>
            </w:r>
            <w:r w:rsidRPr="00CF1917">
              <w:rPr>
                <w:rFonts w:ascii="Simplified Arabic" w:eastAsia="Times New Roman" w:hAnsi="Simplified Arabic" w:cs="Simplified Arabic"/>
                <w:sz w:val="32"/>
                <w:szCs w:val="32"/>
                <w:rtl/>
                <w:lang w:bidi="ar-IQ"/>
              </w:rPr>
              <w:t xml:space="preserve">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شركة المطبوعات للتوزيع والنشر ، بيروت – لبنان ، ط 1 ، 1996 .</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tabs>
                <w:tab w:val="right" w:pos="9360"/>
              </w:tabs>
              <w:spacing w:after="0" w:line="240" w:lineRule="auto"/>
              <w:ind w:left="265" w:hanging="265"/>
              <w:contextualSpacing/>
              <w:jc w:val="lowKashida"/>
              <w:rPr>
                <w:rFonts w:ascii="Simplified Arabic" w:eastAsia="Times New Roman" w:hAnsi="Simplified Arabic" w:cs="Simplified Arabic"/>
                <w:sz w:val="32"/>
                <w:szCs w:val="32"/>
                <w:rtl/>
              </w:rPr>
            </w:pPr>
            <w:r w:rsidRPr="00CF1917">
              <w:rPr>
                <w:rFonts w:ascii="Simplified Arabic" w:eastAsia="Times New Roman" w:hAnsi="Simplified Arabic" w:cs="Simplified Arabic"/>
                <w:sz w:val="32"/>
                <w:szCs w:val="32"/>
                <w:rtl/>
              </w:rPr>
              <w:t xml:space="preserve">البزاز، عـزام، </w:t>
            </w:r>
            <w:r w:rsidRPr="00CF1917">
              <w:rPr>
                <w:rFonts w:ascii="Simplified Arabic" w:eastAsia="Times New Roman" w:hAnsi="Simplified Arabic" w:cs="Simplified Arabic"/>
                <w:b/>
                <w:bCs/>
                <w:sz w:val="32"/>
                <w:szCs w:val="32"/>
                <w:rtl/>
              </w:rPr>
              <w:t>" التـصـميم في التصـميم"</w:t>
            </w:r>
            <w:r w:rsidRPr="00CF1917">
              <w:rPr>
                <w:rFonts w:ascii="Simplified Arabic" w:eastAsia="Times New Roman" w:hAnsi="Simplified Arabic" w:cs="Simplified Arabic"/>
                <w:sz w:val="32"/>
                <w:szCs w:val="32"/>
                <w:rtl/>
              </w:rPr>
              <w:t xml:space="preserve"> ، بـغداد، 1997.</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5" w:hanging="265"/>
              <w:contextualSpacing/>
              <w:jc w:val="lowKashida"/>
              <w:rPr>
                <w:rFonts w:ascii="Simplified Arabic" w:eastAsia="Times New Roman" w:hAnsi="Simplified Arabic" w:cs="Simplified Arabic"/>
                <w:b/>
                <w:bCs/>
                <w:color w:val="000000"/>
                <w:sz w:val="32"/>
                <w:szCs w:val="32"/>
                <w:lang w:eastAsia="en-GB"/>
              </w:rPr>
            </w:pPr>
            <w:r w:rsidRPr="00CF1917">
              <w:rPr>
                <w:rFonts w:ascii="Simplified Arabic" w:eastAsia="Times New Roman" w:hAnsi="Simplified Arabic" w:cs="Simplified Arabic"/>
                <w:sz w:val="32"/>
                <w:szCs w:val="32"/>
                <w:rtl/>
              </w:rPr>
              <w:t>ترياقي ، محمد،</w:t>
            </w:r>
            <w:r w:rsidRPr="00CF1917">
              <w:rPr>
                <w:rFonts w:ascii="Simplified Arabic" w:eastAsia="Times New Roman" w:hAnsi="Simplified Arabic" w:cs="Simplified Arabic"/>
                <w:sz w:val="32"/>
                <w:szCs w:val="32"/>
                <w:rtl/>
                <w:lang w:bidi="ar-EG"/>
              </w:rPr>
              <w:t xml:space="preserve"> </w:t>
            </w:r>
            <w:r w:rsidRPr="00CF1917">
              <w:rPr>
                <w:rFonts w:ascii="Simplified Arabic" w:eastAsia="Times New Roman" w:hAnsi="Simplified Arabic" w:cs="Simplified Arabic"/>
                <w:b/>
                <w:bCs/>
                <w:sz w:val="32"/>
                <w:szCs w:val="32"/>
                <w:rtl/>
                <w:lang w:bidi="ar-EG"/>
              </w:rPr>
              <w:t>"إعجاز الايات القرانيه فى دحض الخدع البصريه"،</w:t>
            </w:r>
            <w:r w:rsidRPr="00CF1917">
              <w:rPr>
                <w:rFonts w:ascii="Simplified Arabic" w:eastAsia="Times New Roman" w:hAnsi="Simplified Arabic" w:cs="Simplified Arabic"/>
                <w:sz w:val="32"/>
                <w:szCs w:val="32"/>
                <w:rtl/>
                <w:lang w:bidi="ar-EG"/>
              </w:rPr>
              <w:t xml:space="preserve"> موسوعة الاعجاز العلمي في القرآن والسنة،2011.</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tabs>
                <w:tab w:val="right" w:pos="9360"/>
              </w:tabs>
              <w:spacing w:after="0" w:line="240" w:lineRule="auto"/>
              <w:ind w:left="265" w:hanging="265"/>
              <w:contextualSpacing/>
              <w:jc w:val="lowKashida"/>
              <w:rPr>
                <w:rFonts w:ascii="Simplified Arabic" w:eastAsia="Times New Roman" w:hAnsi="Simplified Arabic" w:cs="Simplified Arabic"/>
                <w:sz w:val="32"/>
                <w:szCs w:val="32"/>
                <w:rtl/>
              </w:rPr>
            </w:pPr>
            <w:r w:rsidRPr="00CF1917">
              <w:rPr>
                <w:rFonts w:ascii="Simplified Arabic" w:eastAsia="Times New Roman" w:hAnsi="Simplified Arabic" w:cs="Simplified Arabic"/>
                <w:sz w:val="32"/>
                <w:szCs w:val="32"/>
                <w:rtl/>
              </w:rPr>
              <w:t>الجابري ،</w:t>
            </w:r>
            <w:r w:rsidRPr="00CF1917">
              <w:rPr>
                <w:rFonts w:ascii="Simplified Arabic" w:eastAsia="Times New Roman" w:hAnsi="Simplified Arabic" w:cs="Simplified Arabic" w:hint="cs"/>
                <w:sz w:val="32"/>
                <w:szCs w:val="32"/>
                <w:rtl/>
              </w:rPr>
              <w:t xml:space="preserve"> </w:t>
            </w:r>
            <w:r w:rsidRPr="00CF1917">
              <w:rPr>
                <w:rFonts w:ascii="Simplified Arabic" w:eastAsia="Times New Roman" w:hAnsi="Simplified Arabic" w:cs="Simplified Arabic"/>
                <w:sz w:val="32"/>
                <w:szCs w:val="32"/>
                <w:rtl/>
              </w:rPr>
              <w:t xml:space="preserve">محمد عابد </w:t>
            </w:r>
            <w:r w:rsidRPr="00CF1917">
              <w:rPr>
                <w:rFonts w:ascii="Simplified Arabic" w:eastAsia="Times New Roman" w:hAnsi="Simplified Arabic" w:cs="Simplified Arabic"/>
                <w:b/>
                <w:bCs/>
                <w:sz w:val="32"/>
                <w:szCs w:val="32"/>
                <w:rtl/>
              </w:rPr>
              <w:t>" نحن والتراث – قراءات معاصرة في تراثنا الفلسفي "</w:t>
            </w:r>
            <w:r w:rsidRPr="00CF1917">
              <w:rPr>
                <w:rFonts w:ascii="Simplified Arabic" w:eastAsia="Times New Roman" w:hAnsi="Simplified Arabic" w:cs="Simplified Arabic"/>
                <w:sz w:val="32"/>
                <w:szCs w:val="32"/>
                <w:rtl/>
              </w:rPr>
              <w:t xml:space="preserve"> ،</w:t>
            </w:r>
            <w:r w:rsidRPr="00CF1917">
              <w:rPr>
                <w:rFonts w:ascii="Simplified Arabic" w:eastAsia="Times New Roman" w:hAnsi="Simplified Arabic" w:cs="Simplified Arabic" w:hint="cs"/>
                <w:sz w:val="32"/>
                <w:szCs w:val="32"/>
                <w:rtl/>
              </w:rPr>
              <w:t xml:space="preserve"> </w:t>
            </w:r>
            <w:r w:rsidRPr="00CF1917">
              <w:rPr>
                <w:rFonts w:ascii="Simplified Arabic" w:eastAsia="Times New Roman" w:hAnsi="Simplified Arabic" w:cs="Simplified Arabic"/>
                <w:sz w:val="32"/>
                <w:szCs w:val="32"/>
                <w:rtl/>
              </w:rPr>
              <w:t>دار الطليعة والنشر ،</w:t>
            </w:r>
            <w:r w:rsidRPr="00CF1917">
              <w:rPr>
                <w:rFonts w:ascii="Simplified Arabic" w:eastAsia="Times New Roman" w:hAnsi="Simplified Arabic" w:cs="Simplified Arabic" w:hint="cs"/>
                <w:sz w:val="32"/>
                <w:szCs w:val="32"/>
                <w:rtl/>
              </w:rPr>
              <w:t xml:space="preserve"> </w:t>
            </w:r>
            <w:r w:rsidRPr="00CF1917">
              <w:rPr>
                <w:rFonts w:ascii="Simplified Arabic" w:eastAsia="Times New Roman" w:hAnsi="Simplified Arabic" w:cs="Simplified Arabic"/>
                <w:sz w:val="32"/>
                <w:szCs w:val="32"/>
                <w:rtl/>
              </w:rPr>
              <w:t>بيروت،1980.</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5" w:hanging="265"/>
              <w:contextualSpacing/>
              <w:jc w:val="lowKashida"/>
              <w:rPr>
                <w:rFonts w:ascii="Simplified Arabic" w:eastAsia="Times New Roman" w:hAnsi="Simplified Arabic" w:cs="Simplified Arabic"/>
                <w:b/>
                <w:bCs/>
                <w:color w:val="000000"/>
                <w:sz w:val="32"/>
                <w:szCs w:val="32"/>
                <w:lang w:eastAsia="en-GB"/>
              </w:rPr>
            </w:pPr>
            <w:r w:rsidRPr="00CF1917">
              <w:rPr>
                <w:rFonts w:ascii="Simplified Arabic" w:eastAsia="Times New Roman" w:hAnsi="Simplified Arabic" w:cs="Simplified Arabic"/>
                <w:sz w:val="32"/>
                <w:szCs w:val="32"/>
                <w:rtl/>
                <w:lang w:bidi="ar-IQ"/>
              </w:rPr>
              <w:t>حنورة ، مصري،</w:t>
            </w:r>
            <w:r w:rsidRPr="00CF1917">
              <w:rPr>
                <w:rFonts w:ascii="Simplified Arabic" w:eastAsia="Times New Roman" w:hAnsi="Simplified Arabic" w:cs="Simplified Arabic"/>
                <w:b/>
                <w:bCs/>
                <w:sz w:val="32"/>
                <w:szCs w:val="32"/>
                <w:rtl/>
                <w:lang w:bidi="ar-IQ"/>
              </w:rPr>
              <w:t xml:space="preserve"> " علم نفس الفن وتربية الموهبة " </w:t>
            </w:r>
            <w:r w:rsidRPr="00CF1917">
              <w:rPr>
                <w:rFonts w:ascii="Simplified Arabic" w:eastAsia="Times New Roman" w:hAnsi="Simplified Arabic" w:cs="Simplified Arabic"/>
                <w:sz w:val="32"/>
                <w:szCs w:val="32"/>
                <w:rtl/>
                <w:lang w:bidi="ar-IQ"/>
              </w:rPr>
              <w:t>، دار غريب ، القاهرة ، 2000 .</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5" w:hanging="265"/>
              <w:contextualSpacing/>
              <w:jc w:val="lowKashida"/>
              <w:rPr>
                <w:rFonts w:ascii="Simplified Arabic" w:eastAsia="Times New Roman" w:hAnsi="Simplified Arabic" w:cs="Simplified Arabic"/>
                <w:sz w:val="32"/>
                <w:szCs w:val="32"/>
                <w:rtl/>
                <w:lang w:bidi="ar-IQ"/>
              </w:rPr>
            </w:pPr>
            <w:r w:rsidRPr="00CF1917">
              <w:rPr>
                <w:rFonts w:ascii="Simplified Arabic" w:eastAsia="Times New Roman" w:hAnsi="Simplified Arabic" w:cs="Simplified Arabic"/>
                <w:sz w:val="32"/>
                <w:szCs w:val="32"/>
                <w:rtl/>
              </w:rPr>
              <w:t>سميث</w:t>
            </w:r>
            <w:r w:rsidRPr="00CF1917">
              <w:rPr>
                <w:rFonts w:ascii="Simplified Arabic" w:eastAsia="Times New Roman" w:hAnsi="Simplified Arabic" w:cs="Simplified Arabic"/>
                <w:sz w:val="32"/>
                <w:szCs w:val="32"/>
              </w:rPr>
              <w:t xml:space="preserve"> </w:t>
            </w:r>
            <w:r w:rsidRPr="00CF1917">
              <w:rPr>
                <w:rFonts w:ascii="Simplified Arabic" w:eastAsia="Times New Roman" w:hAnsi="Simplified Arabic" w:cs="Simplified Arabic"/>
                <w:sz w:val="32"/>
                <w:szCs w:val="32"/>
                <w:rtl/>
              </w:rPr>
              <w:t>،</w:t>
            </w:r>
            <w:r w:rsidRPr="00CF1917">
              <w:rPr>
                <w:rFonts w:ascii="Simplified Arabic" w:eastAsia="Times New Roman" w:hAnsi="Simplified Arabic" w:cs="Simplified Arabic"/>
                <w:sz w:val="32"/>
                <w:szCs w:val="32"/>
              </w:rPr>
              <w:t xml:space="preserve"> </w:t>
            </w:r>
            <w:r w:rsidRPr="00CF1917">
              <w:rPr>
                <w:rFonts w:ascii="Simplified Arabic" w:eastAsia="Times New Roman" w:hAnsi="Simplified Arabic" w:cs="Simplified Arabic"/>
                <w:sz w:val="32"/>
                <w:szCs w:val="32"/>
                <w:rtl/>
              </w:rPr>
              <w:t>إدوارد</w:t>
            </w:r>
            <w:r w:rsidRPr="00CF1917">
              <w:rPr>
                <w:rFonts w:ascii="Simplified Arabic" w:eastAsia="Times New Roman" w:hAnsi="Simplified Arabic" w:cs="Simplified Arabic"/>
                <w:sz w:val="32"/>
                <w:szCs w:val="32"/>
              </w:rPr>
              <w:t xml:space="preserve"> </w:t>
            </w:r>
            <w:r w:rsidRPr="00CF1917">
              <w:rPr>
                <w:rFonts w:ascii="Simplified Arabic" w:eastAsia="Times New Roman" w:hAnsi="Simplified Arabic" w:cs="Simplified Arabic"/>
                <w:sz w:val="32"/>
                <w:szCs w:val="32"/>
                <w:rtl/>
              </w:rPr>
              <w:t xml:space="preserve">لوسي، </w:t>
            </w:r>
            <w:r w:rsidRPr="00CF1917">
              <w:rPr>
                <w:rFonts w:ascii="Simplified Arabic" w:eastAsia="Times New Roman" w:hAnsi="Simplified Arabic" w:cs="Simplified Arabic"/>
                <w:b/>
                <w:bCs/>
                <w:sz w:val="32"/>
                <w:szCs w:val="32"/>
                <w:rtl/>
              </w:rPr>
              <w:t xml:space="preserve">" الحركات الفنية منذ 1945 " </w:t>
            </w:r>
            <w:r w:rsidRPr="00CF1917">
              <w:rPr>
                <w:rFonts w:ascii="Simplified Arabic" w:eastAsia="Times New Roman" w:hAnsi="Simplified Arabic" w:cs="Simplified Arabic"/>
                <w:sz w:val="32"/>
                <w:szCs w:val="32"/>
                <w:rtl/>
              </w:rPr>
              <w:t>، ترجمة اشرف رفيق عفيفي ، مركز الشارقة للابداع الفني ،</w:t>
            </w:r>
            <w:r w:rsidRPr="00CF1917">
              <w:rPr>
                <w:rFonts w:ascii="Simplified Arabic" w:eastAsia="Times New Roman" w:hAnsi="Simplified Arabic" w:cs="Simplified Arabic" w:hint="cs"/>
                <w:sz w:val="32"/>
                <w:szCs w:val="32"/>
                <w:rtl/>
              </w:rPr>
              <w:t xml:space="preserve"> </w:t>
            </w:r>
            <w:r w:rsidRPr="00CF1917">
              <w:rPr>
                <w:rFonts w:ascii="Simplified Arabic" w:eastAsia="Times New Roman" w:hAnsi="Simplified Arabic" w:cs="Simplified Arabic"/>
                <w:sz w:val="32"/>
                <w:szCs w:val="32"/>
                <w:rtl/>
              </w:rPr>
              <w:t xml:space="preserve">الشارقة ،1997 .   </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tabs>
                <w:tab w:val="right" w:pos="9360"/>
              </w:tabs>
              <w:spacing w:after="0" w:line="240" w:lineRule="auto"/>
              <w:ind w:left="265" w:hanging="265"/>
              <w:contextualSpacing/>
              <w:jc w:val="lowKashida"/>
              <w:rPr>
                <w:rFonts w:ascii="Simplified Arabic" w:eastAsia="Times New Roman" w:hAnsi="Simplified Arabic" w:cs="Simplified Arabic"/>
                <w:sz w:val="32"/>
                <w:szCs w:val="32"/>
                <w:rtl/>
              </w:rPr>
            </w:pPr>
            <w:r w:rsidRPr="00CF1917">
              <w:rPr>
                <w:rFonts w:ascii="Simplified Arabic" w:eastAsia="Times New Roman" w:hAnsi="Simplified Arabic" w:cs="Simplified Arabic"/>
                <w:sz w:val="32"/>
                <w:szCs w:val="32"/>
                <w:rtl/>
                <w:lang w:bidi="ar-IQ"/>
              </w:rPr>
              <w:t xml:space="preserve">السيد، فؤاد البهي </w:t>
            </w:r>
            <w:r w:rsidRPr="00CF1917">
              <w:rPr>
                <w:rFonts w:ascii="Simplified Arabic" w:eastAsia="Times New Roman" w:hAnsi="Simplified Arabic" w:cs="Simplified Arabic"/>
                <w:b/>
                <w:bCs/>
                <w:sz w:val="32"/>
                <w:szCs w:val="32"/>
                <w:rtl/>
                <w:lang w:bidi="ar-IQ"/>
              </w:rPr>
              <w:t xml:space="preserve">،" علم النفس الأحصائي وقياس العقل البشري "، </w:t>
            </w:r>
            <w:r w:rsidRPr="00CF1917">
              <w:rPr>
                <w:rFonts w:ascii="Simplified Arabic" w:eastAsia="Times New Roman" w:hAnsi="Simplified Arabic" w:cs="Simplified Arabic"/>
                <w:sz w:val="32"/>
                <w:szCs w:val="32"/>
                <w:rtl/>
                <w:lang w:bidi="ar-IQ"/>
              </w:rPr>
              <w:t>الطبعة الثالثة ، دار الفكر العربي ، القاهرة ،1979م.</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4" w:hanging="264"/>
              <w:contextualSpacing/>
              <w:jc w:val="lowKashida"/>
              <w:rPr>
                <w:rFonts w:ascii="Simplified Arabic" w:eastAsia="Times New Roman" w:hAnsi="Simplified Arabic" w:cs="Simplified Arabic"/>
                <w:sz w:val="32"/>
                <w:szCs w:val="32"/>
                <w:rtl/>
                <w:lang w:bidi="ar-IQ"/>
              </w:rPr>
            </w:pPr>
            <w:r w:rsidRPr="00CF1917">
              <w:rPr>
                <w:rFonts w:ascii="Simplified Arabic" w:eastAsia="Times New Roman" w:hAnsi="Simplified Arabic" w:cs="Simplified Arabic"/>
                <w:sz w:val="32"/>
                <w:szCs w:val="32"/>
                <w:rtl/>
                <w:lang w:bidi="ar-IQ"/>
              </w:rPr>
              <w:t>عبد الحليم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 xml:space="preserve">محي الدين </w:t>
            </w:r>
            <w:r w:rsidRPr="00CF1917">
              <w:rPr>
                <w:rFonts w:ascii="Simplified Arabic" w:eastAsia="Times New Roman" w:hAnsi="Simplified Arabic" w:cs="Simplified Arabic"/>
                <w:b/>
                <w:bCs/>
                <w:sz w:val="32"/>
                <w:szCs w:val="32"/>
                <w:rtl/>
                <w:lang w:bidi="ar-IQ"/>
              </w:rPr>
              <w:t>،" فنون الاعلام وتكنولوجيا الاتصال "</w:t>
            </w:r>
            <w:r w:rsidRPr="00CF1917">
              <w:rPr>
                <w:rFonts w:ascii="Simplified Arabic" w:eastAsia="Times New Roman" w:hAnsi="Simplified Arabic" w:cs="Simplified Arabic"/>
                <w:sz w:val="32"/>
                <w:szCs w:val="32"/>
                <w:rtl/>
                <w:lang w:bidi="ar-IQ"/>
              </w:rPr>
              <w:t xml:space="preserve"> ، مكتبة الانجلو المصرية،</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القاهرة</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،2009م.</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4" w:hanging="264"/>
              <w:jc w:val="lowKashida"/>
              <w:rPr>
                <w:rFonts w:ascii="Simplified Arabic" w:eastAsia="Times New Roman" w:hAnsi="Simplified Arabic" w:cs="Simplified Arabic"/>
                <w:sz w:val="32"/>
                <w:szCs w:val="32"/>
                <w:lang w:bidi="ar-EG"/>
              </w:rPr>
            </w:pPr>
            <w:r w:rsidRPr="00CF1917">
              <w:rPr>
                <w:rFonts w:ascii="Simplified Arabic" w:eastAsia="Times New Roman" w:hAnsi="Simplified Arabic" w:cs="Simplified Arabic"/>
                <w:sz w:val="32"/>
                <w:szCs w:val="32"/>
                <w:rtl/>
                <w:lang w:bidi="ar-EG"/>
              </w:rPr>
              <w:t xml:space="preserve">عبد الحميد </w:t>
            </w:r>
            <w:r w:rsidRPr="00CF1917">
              <w:rPr>
                <w:rFonts w:ascii="Simplified Arabic" w:eastAsia="Times New Roman" w:hAnsi="Simplified Arabic" w:cs="Simplified Arabic"/>
                <w:sz w:val="32"/>
                <w:szCs w:val="32"/>
                <w:rtl/>
                <w:lang w:val="en-GB" w:bidi="ar-IQ"/>
              </w:rPr>
              <w:t>،</w:t>
            </w:r>
            <w:r w:rsidRPr="00CF1917">
              <w:rPr>
                <w:rFonts w:ascii="Simplified Arabic" w:eastAsia="Times New Roman" w:hAnsi="Simplified Arabic" w:cs="Simplified Arabic" w:hint="cs"/>
                <w:sz w:val="32"/>
                <w:szCs w:val="32"/>
                <w:rtl/>
                <w:lang w:val="en-GB" w:bidi="ar-IQ"/>
              </w:rPr>
              <w:t xml:space="preserve"> </w:t>
            </w:r>
            <w:r w:rsidRPr="00CF1917">
              <w:rPr>
                <w:rFonts w:ascii="Simplified Arabic" w:eastAsia="Times New Roman" w:hAnsi="Simplified Arabic" w:cs="Simplified Arabic"/>
                <w:sz w:val="32"/>
                <w:szCs w:val="32"/>
                <w:rtl/>
                <w:lang w:val="en-GB" w:bidi="ar-IQ"/>
              </w:rPr>
              <w:t>شاكر</w:t>
            </w:r>
            <w:r w:rsidRPr="00CF1917">
              <w:rPr>
                <w:rFonts w:ascii="Simplified Arabic" w:eastAsia="Times New Roman" w:hAnsi="Simplified Arabic" w:cs="Simplified Arabic"/>
                <w:sz w:val="32"/>
                <w:szCs w:val="32"/>
                <w:rtl/>
                <w:lang w:bidi="ar-EG"/>
              </w:rPr>
              <w:t xml:space="preserve">، </w:t>
            </w:r>
            <w:r w:rsidRPr="00CF1917">
              <w:rPr>
                <w:rFonts w:ascii="Simplified Arabic" w:eastAsia="Times New Roman" w:hAnsi="Simplified Arabic" w:cs="Simplified Arabic"/>
                <w:b/>
                <w:bCs/>
                <w:sz w:val="32"/>
                <w:szCs w:val="32"/>
                <w:rtl/>
                <w:lang w:bidi="ar-EG"/>
              </w:rPr>
              <w:t>"الفنون البصريه وعبقريه الادراك"</w:t>
            </w:r>
            <w:r w:rsidRPr="00CF1917">
              <w:rPr>
                <w:rFonts w:ascii="Simplified Arabic" w:eastAsia="Times New Roman" w:hAnsi="Simplified Arabic" w:cs="Simplified Arabic"/>
                <w:sz w:val="32"/>
                <w:szCs w:val="32"/>
                <w:rtl/>
                <w:lang w:bidi="ar-EG"/>
              </w:rPr>
              <w:t xml:space="preserve"> ، القاهرة – الهيئه المصريه العامه للكتاب، 2008.</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4" w:hanging="264"/>
              <w:contextualSpacing/>
              <w:jc w:val="lowKashida"/>
              <w:rPr>
                <w:rFonts w:ascii="Simplified Arabic" w:eastAsia="Times New Roman" w:hAnsi="Simplified Arabic" w:cs="Simplified Arabic"/>
                <w:sz w:val="32"/>
                <w:szCs w:val="32"/>
                <w:rtl/>
                <w:lang w:bidi="ar-IQ"/>
              </w:rPr>
            </w:pPr>
            <w:r w:rsidRPr="00CF1917">
              <w:rPr>
                <w:rFonts w:ascii="Simplified Arabic" w:eastAsia="Times New Roman" w:hAnsi="Simplified Arabic" w:cs="Simplified Arabic"/>
                <w:sz w:val="32"/>
                <w:szCs w:val="32"/>
                <w:rtl/>
                <w:lang w:bidi="ar-IQ"/>
              </w:rPr>
              <w:t xml:space="preserve">غاتشف ، غيورغي </w:t>
            </w:r>
            <w:r w:rsidRPr="00CF1917">
              <w:rPr>
                <w:rFonts w:ascii="Simplified Arabic" w:eastAsia="Times New Roman" w:hAnsi="Simplified Arabic" w:cs="Simplified Arabic"/>
                <w:b/>
                <w:bCs/>
                <w:sz w:val="32"/>
                <w:szCs w:val="32"/>
                <w:rtl/>
                <w:lang w:bidi="ar-IQ"/>
              </w:rPr>
              <w:t>،" الوعي والفن – دراسة في تاريخ الصورة الفنية "</w:t>
            </w:r>
            <w:r w:rsidRPr="00CF1917">
              <w:rPr>
                <w:rFonts w:ascii="Simplified Arabic" w:eastAsia="Times New Roman" w:hAnsi="Simplified Arabic" w:cs="Simplified Arabic"/>
                <w:sz w:val="32"/>
                <w:szCs w:val="32"/>
                <w:rtl/>
                <w:lang w:bidi="ar-IQ"/>
              </w:rPr>
              <w:t xml:space="preserve"> ترجمة د.</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نوفل نيوف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عالم المعرفة ، 146 ، الكويت ، 1990 .</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4" w:hanging="264"/>
              <w:contextualSpacing/>
              <w:jc w:val="lowKashida"/>
              <w:rPr>
                <w:rFonts w:ascii="Simplified Arabic" w:eastAsia="Times New Roman" w:hAnsi="Simplified Arabic" w:cs="Simplified Arabic"/>
                <w:sz w:val="32"/>
                <w:szCs w:val="32"/>
                <w:lang w:bidi="ar-IQ"/>
              </w:rPr>
            </w:pPr>
            <w:r w:rsidRPr="00CF1917">
              <w:rPr>
                <w:rFonts w:ascii="Simplified Arabic" w:eastAsia="Times New Roman" w:hAnsi="Simplified Arabic" w:cs="Simplified Arabic"/>
                <w:sz w:val="32"/>
                <w:szCs w:val="32"/>
                <w:rtl/>
                <w:lang w:bidi="ar-IQ"/>
              </w:rPr>
              <w:t xml:space="preserve">الفضلي ، سعدية محسن عايد ، </w:t>
            </w:r>
            <w:r w:rsidRPr="00CF1917">
              <w:rPr>
                <w:rFonts w:ascii="Simplified Arabic" w:eastAsia="Times New Roman" w:hAnsi="Simplified Arabic" w:cs="Simplified Arabic"/>
                <w:b/>
                <w:bCs/>
                <w:sz w:val="32"/>
                <w:szCs w:val="32"/>
                <w:rtl/>
                <w:lang w:bidi="ar-IQ"/>
              </w:rPr>
              <w:t>" ثقافة الصورة ودورها في اثراء التذوق الفني لدى المتلقي "</w:t>
            </w:r>
            <w:r w:rsidRPr="00CF1917">
              <w:rPr>
                <w:rFonts w:ascii="Simplified Arabic" w:eastAsia="Times New Roman" w:hAnsi="Simplified Arabic" w:cs="Simplified Arabic"/>
                <w:sz w:val="32"/>
                <w:szCs w:val="32"/>
                <w:rtl/>
                <w:lang w:bidi="ar-IQ"/>
              </w:rPr>
              <w:t xml:space="preserve"> ، رسالة ماجستير غير منشورة ، المملكة العربية السعودية ،2010 .</w:t>
            </w: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4" w:hanging="264"/>
              <w:contextualSpacing/>
              <w:jc w:val="lowKashida"/>
              <w:rPr>
                <w:rFonts w:ascii="Simplified Arabic" w:eastAsia="Times New Roman" w:hAnsi="Simplified Arabic" w:cs="Simplified Arabic"/>
                <w:sz w:val="32"/>
                <w:szCs w:val="32"/>
                <w:rtl/>
                <w:lang w:bidi="ar-IQ"/>
              </w:rPr>
            </w:pPr>
            <w:r w:rsidRPr="00CF1917">
              <w:rPr>
                <w:rFonts w:ascii="Simplified Arabic" w:eastAsia="Times New Roman" w:hAnsi="Simplified Arabic" w:cs="Simplified Arabic"/>
                <w:sz w:val="32"/>
                <w:szCs w:val="32"/>
                <w:rtl/>
                <w:lang w:bidi="ar-IQ"/>
              </w:rPr>
              <w:t>فلاتة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 xml:space="preserve">سماهر بنت عبد الرحمن </w:t>
            </w:r>
            <w:r w:rsidRPr="00CF1917">
              <w:rPr>
                <w:rFonts w:ascii="Simplified Arabic" w:eastAsia="Times New Roman" w:hAnsi="Simplified Arabic" w:cs="Simplified Arabic"/>
                <w:b/>
                <w:bCs/>
                <w:sz w:val="32"/>
                <w:szCs w:val="32"/>
                <w:rtl/>
                <w:lang w:bidi="ar-IQ"/>
              </w:rPr>
              <w:t>،" فن الخداع البصري وامكانية استحداث تصميمات جديدة للحلي المعدنية"</w:t>
            </w:r>
            <w:r w:rsidRPr="00CF1917">
              <w:rPr>
                <w:rFonts w:ascii="Simplified Arabic" w:eastAsia="Times New Roman" w:hAnsi="Simplified Arabic" w:cs="Simplified Arabic"/>
                <w:sz w:val="32"/>
                <w:szCs w:val="32"/>
                <w:rtl/>
                <w:lang w:bidi="ar-IQ"/>
              </w:rPr>
              <w:t>،</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(رسالة ماجستير غير منشورة)،</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السعودية ، 2008.</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ind w:left="585"/>
              <w:contextualSpacing/>
              <w:jc w:val="lowKashida"/>
              <w:rPr>
                <w:rFonts w:ascii="Simplified Arabic" w:eastAsia="Times New Roman"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4" w:hanging="264"/>
              <w:contextualSpacing/>
              <w:jc w:val="lowKashida"/>
              <w:rPr>
                <w:rFonts w:ascii="Simplified Arabic" w:eastAsia="Times New Roman" w:hAnsi="Simplified Arabic" w:cs="Simplified Arabic"/>
                <w:sz w:val="32"/>
                <w:szCs w:val="32"/>
                <w:rtl/>
                <w:lang w:bidi="ar-IQ"/>
              </w:rPr>
            </w:pPr>
            <w:r w:rsidRPr="00CF1917">
              <w:rPr>
                <w:rFonts w:ascii="Simplified Arabic" w:eastAsia="Times New Roman" w:hAnsi="Simplified Arabic" w:cs="Simplified Arabic"/>
                <w:sz w:val="32"/>
                <w:szCs w:val="32"/>
                <w:rtl/>
                <w:lang w:bidi="ar-IQ"/>
              </w:rPr>
              <w:t>القيسي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 xml:space="preserve">نغم احمد </w:t>
            </w:r>
            <w:r w:rsidRPr="00CF1917">
              <w:rPr>
                <w:rFonts w:ascii="Simplified Arabic" w:eastAsia="Times New Roman" w:hAnsi="Simplified Arabic" w:cs="Simplified Arabic"/>
                <w:b/>
                <w:bCs/>
                <w:sz w:val="32"/>
                <w:szCs w:val="32"/>
                <w:rtl/>
                <w:lang w:bidi="ar-IQ"/>
              </w:rPr>
              <w:t>،" الجمال والمضمون في العمارة "</w:t>
            </w:r>
            <w:r w:rsidRPr="00CF1917">
              <w:rPr>
                <w:rFonts w:ascii="Simplified Arabic" w:eastAsia="Times New Roman" w:hAnsi="Simplified Arabic" w:cs="Simplified Arabic"/>
                <w:sz w:val="32"/>
                <w:szCs w:val="32"/>
                <w:rtl/>
                <w:lang w:bidi="ar-IQ"/>
              </w:rPr>
              <w:t xml:space="preserve"> ، (رسالة ماجستير غير منشورة)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الجامعة التكنولوجية ،قسم الهندسة المعمارية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بغداد ،2001 .</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4" w:hanging="264"/>
              <w:contextualSpacing/>
              <w:jc w:val="lowKashida"/>
              <w:rPr>
                <w:rFonts w:ascii="Simplified Arabic" w:eastAsia="Times New Roman" w:hAnsi="Simplified Arabic" w:cs="Simplified Arabic"/>
                <w:sz w:val="32"/>
                <w:szCs w:val="32"/>
                <w:rtl/>
              </w:rPr>
            </w:pPr>
            <w:bookmarkStart w:id="2" w:name="_GoBack"/>
            <w:bookmarkEnd w:id="2"/>
            <w:r w:rsidRPr="00CF1917">
              <w:rPr>
                <w:rFonts w:ascii="Simplified Arabic" w:eastAsia="Times New Roman" w:hAnsi="Simplified Arabic" w:cs="Simplified Arabic"/>
                <w:sz w:val="32"/>
                <w:szCs w:val="32"/>
                <w:rtl/>
              </w:rPr>
              <w:t xml:space="preserve">منصور ، علي، وأمل الأحمد، </w:t>
            </w:r>
            <w:r w:rsidRPr="00CF1917">
              <w:rPr>
                <w:rFonts w:ascii="Simplified Arabic" w:eastAsia="Times New Roman" w:hAnsi="Simplified Arabic" w:cs="Simplified Arabic"/>
                <w:b/>
                <w:bCs/>
                <w:sz w:val="32"/>
                <w:szCs w:val="32"/>
                <w:rtl/>
              </w:rPr>
              <w:t>" سيكولوجية "</w:t>
            </w:r>
            <w:r w:rsidRPr="00CF1917">
              <w:rPr>
                <w:rFonts w:ascii="Simplified Arabic" w:eastAsia="Times New Roman" w:hAnsi="Simplified Arabic" w:cs="Simplified Arabic"/>
                <w:sz w:val="32"/>
                <w:szCs w:val="32"/>
                <w:rtl/>
              </w:rPr>
              <w:t xml:space="preserve"> ، منشورات جامعة دمشق، دمشق ،1996. </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4" w:hanging="264"/>
              <w:jc w:val="lowKashida"/>
              <w:rPr>
                <w:rFonts w:ascii="Simplified Arabic" w:eastAsia="Times New Roman" w:hAnsi="Simplified Arabic" w:cs="Simplified Arabic"/>
                <w:sz w:val="32"/>
                <w:szCs w:val="32"/>
                <w:rtl/>
                <w:lang w:val="en-GB" w:bidi="ar-IQ"/>
              </w:rPr>
            </w:pPr>
            <w:r w:rsidRPr="00CF1917">
              <w:rPr>
                <w:rFonts w:ascii="Simplified Arabic" w:eastAsia="Times New Roman" w:hAnsi="Simplified Arabic" w:cs="Simplified Arabic"/>
                <w:sz w:val="32"/>
                <w:szCs w:val="32"/>
                <w:rtl/>
                <w:lang w:bidi="ar-IQ"/>
              </w:rPr>
              <w:t>الموسوعة العربية، هيئة الموسوعة العربية السورية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دمشق ،2011 .</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4" w:hanging="264"/>
              <w:contextualSpacing/>
              <w:jc w:val="lowKashida"/>
              <w:rPr>
                <w:rFonts w:ascii="Simplified Arabic" w:eastAsia="Times New Roman" w:hAnsi="Simplified Arabic" w:cs="Simplified Arabic"/>
                <w:sz w:val="32"/>
                <w:szCs w:val="32"/>
                <w:rtl/>
                <w:lang w:bidi="ar-IQ"/>
              </w:rPr>
            </w:pPr>
            <w:r w:rsidRPr="00CF1917">
              <w:rPr>
                <w:rFonts w:ascii="Simplified Arabic" w:eastAsia="Times New Roman" w:hAnsi="Simplified Arabic" w:cs="Simplified Arabic"/>
                <w:color w:val="000000"/>
                <w:sz w:val="32"/>
                <w:szCs w:val="32"/>
                <w:rtl/>
                <w:lang w:eastAsia="en-GB"/>
              </w:rPr>
              <w:t xml:space="preserve">نوبلر، ناثان، </w:t>
            </w:r>
            <w:r w:rsidRPr="00CF1917">
              <w:rPr>
                <w:rFonts w:ascii="Simplified Arabic" w:eastAsia="Times New Roman" w:hAnsi="Simplified Arabic" w:cs="Simplified Arabic"/>
                <w:b/>
                <w:bCs/>
                <w:color w:val="000000"/>
                <w:sz w:val="32"/>
                <w:szCs w:val="32"/>
                <w:rtl/>
                <w:lang w:eastAsia="en-GB"/>
              </w:rPr>
              <w:t>" حوار الرؤية،</w:t>
            </w:r>
            <w:r w:rsidRPr="00CF1917">
              <w:rPr>
                <w:rFonts w:ascii="Simplified Arabic" w:eastAsia="Times New Roman" w:hAnsi="Simplified Arabic" w:cs="Simplified Arabic"/>
                <w:b/>
                <w:bCs/>
                <w:sz w:val="32"/>
                <w:szCs w:val="32"/>
                <w:rtl/>
                <w:lang w:bidi="ar-IQ"/>
              </w:rPr>
              <w:t xml:space="preserve"> مدخل الى تذوق الفن والتجربة الجمالية"</w:t>
            </w:r>
            <w:r w:rsidRPr="00CF1917">
              <w:rPr>
                <w:rFonts w:ascii="Simplified Arabic" w:eastAsia="Times New Roman" w:hAnsi="Simplified Arabic" w:cs="Simplified Arabic"/>
                <w:sz w:val="32"/>
                <w:szCs w:val="32"/>
                <w:rtl/>
                <w:lang w:bidi="ar-IQ"/>
              </w:rPr>
              <w:t xml:space="preserve">، </w:t>
            </w:r>
            <w:r w:rsidRPr="00CF1917">
              <w:rPr>
                <w:rFonts w:ascii="Simplified Arabic" w:eastAsia="Times New Roman" w:hAnsi="Simplified Arabic" w:cs="Simplified Arabic"/>
                <w:color w:val="000000"/>
                <w:sz w:val="32"/>
                <w:szCs w:val="32"/>
                <w:rtl/>
                <w:lang w:eastAsia="en-GB"/>
              </w:rPr>
              <w:t xml:space="preserve"> ترجمة فخري خليل، مراجعة: جبرا ابراهيم جبرا، دار المأمون ، بغداد، 1987.</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tabs>
                <w:tab w:val="right" w:pos="9360"/>
              </w:tabs>
              <w:spacing w:after="0" w:line="240" w:lineRule="auto"/>
              <w:ind w:left="264" w:hanging="264"/>
              <w:contextualSpacing/>
              <w:jc w:val="lowKashida"/>
              <w:rPr>
                <w:rFonts w:ascii="Simplified Arabic" w:eastAsia="Times New Roman" w:hAnsi="Simplified Arabic" w:cs="Simplified Arabic"/>
                <w:sz w:val="32"/>
                <w:szCs w:val="32"/>
                <w:rtl/>
              </w:rPr>
            </w:pPr>
            <w:r w:rsidRPr="00CF1917">
              <w:rPr>
                <w:rFonts w:ascii="Simplified Arabic" w:eastAsia="Times New Roman" w:hAnsi="Simplified Arabic" w:cs="Simplified Arabic"/>
                <w:sz w:val="32"/>
                <w:szCs w:val="32"/>
                <w:rtl/>
                <w:lang w:bidi="ar-IQ"/>
              </w:rPr>
              <w:t>هولب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 xml:space="preserve">دبرت </w:t>
            </w:r>
            <w:r w:rsidRPr="00CF1917">
              <w:rPr>
                <w:rFonts w:ascii="Simplified Arabic" w:eastAsia="Times New Roman" w:hAnsi="Simplified Arabic" w:cs="Simplified Arabic"/>
                <w:b/>
                <w:bCs/>
                <w:sz w:val="32"/>
                <w:szCs w:val="32"/>
                <w:rtl/>
                <w:lang w:bidi="ar-IQ"/>
              </w:rPr>
              <w:t>،" نظرية التلقي "</w:t>
            </w:r>
            <w:r w:rsidRPr="00CF1917">
              <w:rPr>
                <w:rFonts w:ascii="Simplified Arabic" w:eastAsia="Times New Roman" w:hAnsi="Simplified Arabic" w:cs="Simplified Arabic"/>
                <w:sz w:val="32"/>
                <w:szCs w:val="32"/>
                <w:rtl/>
                <w:lang w:bidi="ar-IQ"/>
              </w:rPr>
              <w:t xml:space="preserve"> ت:عز الدين اسماعيل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النادي الادبي الثقافي بجدة ،</w:t>
            </w:r>
            <w:r w:rsidRPr="00CF1917">
              <w:rPr>
                <w:rFonts w:ascii="Simplified Arabic" w:eastAsia="Times New Roman" w:hAnsi="Simplified Arabic" w:cs="Simplified Arabic" w:hint="cs"/>
                <w:sz w:val="32"/>
                <w:szCs w:val="32"/>
                <w:rtl/>
                <w:lang w:bidi="ar-IQ"/>
              </w:rPr>
              <w:t xml:space="preserve"> </w:t>
            </w:r>
            <w:r w:rsidRPr="00CF1917">
              <w:rPr>
                <w:rFonts w:ascii="Simplified Arabic" w:eastAsia="Times New Roman" w:hAnsi="Simplified Arabic" w:cs="Simplified Arabic"/>
                <w:sz w:val="32"/>
                <w:szCs w:val="32"/>
                <w:rtl/>
                <w:lang w:bidi="ar-IQ"/>
              </w:rPr>
              <w:t>جدة ،1994.</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8F3166">
            <w:pPr>
              <w:numPr>
                <w:ilvl w:val="0"/>
                <w:numId w:val="12"/>
              </w:numPr>
              <w:spacing w:after="0" w:line="240" w:lineRule="auto"/>
              <w:ind w:left="264" w:hanging="264"/>
              <w:contextualSpacing/>
              <w:jc w:val="lowKashida"/>
              <w:rPr>
                <w:rFonts w:ascii="Simplified Arabic" w:eastAsia="Times New Roman" w:hAnsi="Simplified Arabic" w:cs="Simplified Arabic"/>
                <w:sz w:val="32"/>
                <w:szCs w:val="32"/>
                <w:rtl/>
                <w:lang w:bidi="ar-IQ"/>
              </w:rPr>
            </w:pPr>
            <w:r w:rsidRPr="00CF1917">
              <w:rPr>
                <w:rFonts w:ascii="Simplified Arabic" w:eastAsia="Times New Roman" w:hAnsi="Simplified Arabic" w:cs="Simplified Arabic"/>
                <w:b/>
                <w:bCs/>
                <w:sz w:val="32"/>
                <w:szCs w:val="32"/>
                <w:rtl/>
              </w:rPr>
              <w:t>و</w:t>
            </w:r>
            <w:r w:rsidRPr="00CF1917">
              <w:rPr>
                <w:rFonts w:ascii="Simplified Arabic" w:eastAsia="Times New Roman" w:hAnsi="Simplified Arabic" w:cs="Simplified Arabic"/>
                <w:sz w:val="32"/>
                <w:szCs w:val="32"/>
                <w:rtl/>
              </w:rPr>
              <w:t>يد ، نيكولاس ،</w:t>
            </w:r>
            <w:r w:rsidRPr="00CF1917">
              <w:rPr>
                <w:rFonts w:ascii="Simplified Arabic" w:eastAsia="Times New Roman" w:hAnsi="Simplified Arabic" w:cs="Simplified Arabic"/>
                <w:b/>
                <w:bCs/>
                <w:sz w:val="32"/>
                <w:szCs w:val="32"/>
                <w:rtl/>
              </w:rPr>
              <w:t xml:space="preserve">"الأوهام البصرية فنها و علمها" </w:t>
            </w:r>
            <w:r w:rsidRPr="00CF1917">
              <w:rPr>
                <w:rFonts w:ascii="Simplified Arabic" w:eastAsia="Times New Roman" w:hAnsi="Simplified Arabic" w:cs="Simplified Arabic"/>
                <w:sz w:val="32"/>
                <w:szCs w:val="32"/>
                <w:rtl/>
              </w:rPr>
              <w:t>، ت: مي مظفر ،</w:t>
            </w:r>
            <w:r w:rsidRPr="00CF1917">
              <w:rPr>
                <w:rFonts w:ascii="Simplified Arabic" w:eastAsia="Times New Roman" w:hAnsi="Simplified Arabic" w:cs="Simplified Arabic" w:hint="cs"/>
                <w:sz w:val="32"/>
                <w:szCs w:val="32"/>
                <w:rtl/>
              </w:rPr>
              <w:t xml:space="preserve"> </w:t>
            </w:r>
            <w:r w:rsidRPr="00CF1917">
              <w:rPr>
                <w:rFonts w:ascii="Simplified Arabic" w:eastAsia="Times New Roman" w:hAnsi="Simplified Arabic" w:cs="Simplified Arabic"/>
                <w:sz w:val="32"/>
                <w:szCs w:val="32"/>
                <w:rtl/>
              </w:rPr>
              <w:t xml:space="preserve">بغداد ، دار المأمون للترجمة والنشر ، 1988. </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CF1917">
            <w:pPr>
              <w:spacing w:after="0" w:line="240" w:lineRule="auto"/>
              <w:ind w:left="225"/>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lang w:bidi="ar-IQ"/>
              </w:rPr>
              <w:t>- Ching</w:t>
            </w:r>
            <w:r w:rsidRPr="00CF1917">
              <w:rPr>
                <w:rFonts w:ascii="Simplified Arabic" w:eastAsia="Calibri" w:hAnsi="Simplified Arabic" w:cs="Simplified Arabic"/>
                <w:sz w:val="32"/>
                <w:szCs w:val="32"/>
                <w:lang w:val="en-GB" w:bidi="ar-IQ"/>
              </w:rPr>
              <w:t xml:space="preserve"> </w:t>
            </w:r>
            <w:r w:rsidRPr="00CF1917">
              <w:rPr>
                <w:rFonts w:ascii="Simplified Arabic" w:eastAsia="Calibri" w:hAnsi="Simplified Arabic" w:cs="Simplified Arabic"/>
                <w:sz w:val="32"/>
                <w:szCs w:val="32"/>
                <w:lang w:bidi="ar-IQ"/>
              </w:rPr>
              <w:t>,Francis D. K</w:t>
            </w:r>
            <w:r w:rsidRPr="00CF1917">
              <w:rPr>
                <w:rFonts w:ascii="Simplified Arabic" w:eastAsia="Calibri" w:hAnsi="Simplified Arabic" w:cs="Simplified Arabic"/>
                <w:b/>
                <w:bCs/>
                <w:sz w:val="32"/>
                <w:szCs w:val="32"/>
                <w:lang w:bidi="ar-IQ"/>
              </w:rPr>
              <w:t>. “Architecture: Form, Space&amp; Order</w:t>
            </w:r>
            <w:r w:rsidRPr="00CF1917">
              <w:rPr>
                <w:rFonts w:ascii="Simplified Arabic" w:eastAsia="Calibri" w:hAnsi="Simplified Arabic" w:cs="Simplified Arabic"/>
                <w:b/>
                <w:bCs/>
                <w:sz w:val="32"/>
                <w:szCs w:val="32"/>
                <w:lang w:val="en-GB" w:bidi="ar-IQ"/>
              </w:rPr>
              <w:t>”</w:t>
            </w:r>
            <w:r w:rsidRPr="00CF1917">
              <w:rPr>
                <w:rFonts w:ascii="Simplified Arabic" w:eastAsia="Calibri" w:hAnsi="Simplified Arabic" w:cs="Simplified Arabic"/>
                <w:b/>
                <w:bCs/>
                <w:sz w:val="32"/>
                <w:szCs w:val="32"/>
                <w:lang w:bidi="ar-IQ"/>
              </w:rPr>
              <w:t xml:space="preserve">,                               </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sz w:val="32"/>
                <w:szCs w:val="32"/>
                <w:lang w:bidi="ar-IQ"/>
              </w:rPr>
              <w:t>Publisher : Wiley,2007</w:t>
            </w:r>
            <w:r w:rsidRPr="00CF1917">
              <w:rPr>
                <w:rFonts w:ascii="Simplified Arabic" w:eastAsia="Calibri" w:hAnsi="Simplified Arabic" w:cs="Simplified Arabic"/>
                <w:sz w:val="32"/>
                <w:szCs w:val="32"/>
                <w:lang w:val="en-GB" w:bidi="ar-IQ"/>
              </w:rPr>
              <w:t>.</w:t>
            </w:r>
            <w:r w:rsidRPr="00CF1917">
              <w:rPr>
                <w:rFonts w:ascii="Simplified Arabic" w:eastAsia="Calibri" w:hAnsi="Simplified Arabic" w:cs="Simplified Arabic"/>
                <w:sz w:val="32"/>
                <w:szCs w:val="32"/>
                <w:rtl/>
                <w:lang w:bidi="ar-IQ"/>
              </w:rPr>
              <w:t xml:space="preserve"> </w:t>
            </w:r>
            <w:r w:rsidRPr="00CF1917">
              <w:rPr>
                <w:rFonts w:ascii="Simplified Arabic" w:eastAsia="Calibri" w:hAnsi="Simplified Arabic" w:cs="Simplified Arabic"/>
                <w:sz w:val="32"/>
                <w:szCs w:val="32"/>
                <w:lang w:bidi="ar-IQ"/>
              </w:rPr>
              <w:t xml:space="preserve"> </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CF1917">
            <w:pPr>
              <w:spacing w:after="0" w:line="240" w:lineRule="auto"/>
              <w:ind w:left="225"/>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lang w:bidi="ar-IQ"/>
              </w:rPr>
              <w:t xml:space="preserve">- Combrich, E.H. </w:t>
            </w:r>
            <w:r w:rsidRPr="00CF1917">
              <w:rPr>
                <w:rFonts w:ascii="Simplified Arabic" w:eastAsia="Calibri" w:hAnsi="Simplified Arabic" w:cs="Simplified Arabic"/>
                <w:b/>
                <w:bCs/>
                <w:sz w:val="32"/>
                <w:szCs w:val="32"/>
                <w:lang w:bidi="ar-IQ"/>
              </w:rPr>
              <w:t>“the Visual Image”</w:t>
            </w:r>
            <w:r w:rsidRPr="00CF1917">
              <w:rPr>
                <w:rFonts w:ascii="Simplified Arabic" w:eastAsia="Calibri" w:hAnsi="Simplified Arabic" w:cs="Simplified Arabic"/>
                <w:sz w:val="32"/>
                <w:szCs w:val="32"/>
                <w:lang w:bidi="ar-IQ"/>
              </w:rPr>
              <w:t xml:space="preserve">. Scientific American: 1972 .                                                               </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CF1917" w:rsidP="00CF1917">
            <w:pPr>
              <w:spacing w:after="0" w:line="240" w:lineRule="auto"/>
              <w:ind w:left="225"/>
              <w:jc w:val="lowKashida"/>
              <w:rPr>
                <w:rFonts w:ascii="Simplified Arabic" w:eastAsia="Calibri" w:hAnsi="Simplified Arabic" w:cs="Simplified Arabic"/>
                <w:sz w:val="32"/>
                <w:szCs w:val="32"/>
                <w:rtl/>
                <w:lang w:bidi="ar-IQ"/>
              </w:rPr>
            </w:pPr>
            <w:r w:rsidRPr="00CF1917">
              <w:rPr>
                <w:rFonts w:ascii="Simplified Arabic" w:eastAsia="Calibri" w:hAnsi="Simplified Arabic" w:cs="Simplified Arabic"/>
                <w:sz w:val="32"/>
                <w:szCs w:val="32"/>
              </w:rPr>
              <w:t>Cooper,</w:t>
            </w:r>
            <w:r w:rsidRPr="00CF1917">
              <w:rPr>
                <w:rFonts w:ascii="Simplified Arabic" w:eastAsia="Calibri" w:hAnsi="Simplified Arabic" w:cs="Simplified Arabic"/>
                <w:sz w:val="32"/>
                <w:szCs w:val="32"/>
                <w:rtl/>
              </w:rPr>
              <w:t xml:space="preserve"> </w:t>
            </w:r>
            <w:r w:rsidRPr="00CF1917">
              <w:rPr>
                <w:rFonts w:ascii="Simplified Arabic" w:eastAsia="Calibri" w:hAnsi="Simplified Arabic" w:cs="Simplified Arabic"/>
                <w:sz w:val="32"/>
                <w:szCs w:val="32"/>
              </w:rPr>
              <w:t xml:space="preserve">John D. </w:t>
            </w:r>
            <w:r w:rsidRPr="00CF1917">
              <w:rPr>
                <w:rFonts w:ascii="Simplified Arabic" w:eastAsia="Calibri" w:hAnsi="Simplified Arabic" w:cs="Simplified Arabic"/>
                <w:b/>
                <w:bCs/>
                <w:sz w:val="32"/>
                <w:szCs w:val="32"/>
                <w:u w:val="single"/>
                <w:rtl/>
              </w:rPr>
              <w:t>"</w:t>
            </w:r>
            <w:r w:rsidRPr="00CF1917">
              <w:rPr>
                <w:rFonts w:ascii="Simplified Arabic" w:eastAsia="Calibri" w:hAnsi="Simplified Arabic" w:cs="Simplified Arabic"/>
                <w:b/>
                <w:bCs/>
                <w:sz w:val="32"/>
                <w:szCs w:val="32"/>
              </w:rPr>
              <w:t xml:space="preserve">- </w:t>
            </w:r>
            <w:r w:rsidRPr="00CF1917">
              <w:rPr>
                <w:rFonts w:ascii="Simplified Arabic" w:eastAsia="Calibri" w:hAnsi="Simplified Arabic" w:cs="Simplified Arabic"/>
                <w:b/>
                <w:bCs/>
                <w:sz w:val="32"/>
                <w:szCs w:val="32"/>
                <w:u w:val="single"/>
              </w:rPr>
              <w:t>Measurement and analysis of Behavioral Techniques</w:t>
            </w:r>
            <w:r w:rsidRPr="00CF1917">
              <w:rPr>
                <w:rFonts w:ascii="Simplified Arabic" w:eastAsia="Calibri" w:hAnsi="Simplified Arabic" w:cs="Simplified Arabic"/>
                <w:sz w:val="32"/>
                <w:szCs w:val="32"/>
                <w:rtl/>
              </w:rPr>
              <w:t>"</w:t>
            </w:r>
            <w:r w:rsidRPr="00CF1917">
              <w:rPr>
                <w:rFonts w:ascii="Simplified Arabic" w:eastAsia="Calibri" w:hAnsi="Simplified Arabic" w:cs="Simplified Arabic"/>
                <w:sz w:val="32"/>
                <w:szCs w:val="32"/>
              </w:rPr>
              <w:t xml:space="preserve"> , Colum bus ,Ohio chats ,E,Merrill,1974.                                                     </w:t>
            </w:r>
          </w:p>
        </w:tc>
      </w:tr>
      <w:tr w:rsidR="00CF1917" w:rsidRPr="00CF1917" w:rsidTr="000A479A">
        <w:tc>
          <w:tcPr>
            <w:tcW w:w="249" w:type="dxa"/>
            <w:shd w:val="clear" w:color="auto" w:fill="FFFFFF" w:themeFill="background1"/>
          </w:tcPr>
          <w:p w:rsidR="00CF1917" w:rsidRPr="00CF1917" w:rsidRDefault="00CF1917" w:rsidP="00CF1917">
            <w:pPr>
              <w:spacing w:after="0" w:line="240" w:lineRule="auto"/>
              <w:jc w:val="lowKashida"/>
              <w:rPr>
                <w:rFonts w:ascii="Simplified Arabic" w:eastAsia="Calibri" w:hAnsi="Simplified Arabic" w:cs="Simplified Arabic"/>
                <w:sz w:val="32"/>
                <w:szCs w:val="32"/>
                <w:rtl/>
                <w:lang w:bidi="ar-IQ"/>
              </w:rPr>
            </w:pPr>
          </w:p>
        </w:tc>
        <w:tc>
          <w:tcPr>
            <w:tcW w:w="9371" w:type="dxa"/>
            <w:shd w:val="clear" w:color="auto" w:fill="FFFFFF" w:themeFill="background1"/>
          </w:tcPr>
          <w:p w:rsidR="00CF1917" w:rsidRPr="00CF1917" w:rsidRDefault="002C4CF4" w:rsidP="00CF1917">
            <w:pPr>
              <w:tabs>
                <w:tab w:val="left" w:pos="8061"/>
              </w:tabs>
              <w:spacing w:after="0" w:line="240" w:lineRule="auto"/>
              <w:ind w:left="225"/>
              <w:jc w:val="lowKashida"/>
              <w:rPr>
                <w:rFonts w:ascii="Simplified Arabic" w:eastAsia="Calibri" w:hAnsi="Simplified Arabic" w:cs="Simplified Arabic"/>
                <w:sz w:val="32"/>
                <w:szCs w:val="32"/>
                <w:rtl/>
                <w:lang w:bidi="ar-IQ"/>
              </w:rPr>
            </w:pPr>
            <w:hyperlink r:id="rId37" w:history="1">
              <w:r w:rsidR="00CF1917" w:rsidRPr="00CF1917">
                <w:rPr>
                  <w:rFonts w:ascii="Simplified Arabic" w:eastAsia="Calibri" w:hAnsi="Simplified Arabic" w:cs="Simplified Arabic"/>
                  <w:sz w:val="32"/>
                  <w:szCs w:val="32"/>
                  <w:lang w:bidi="ar-IQ"/>
                </w:rPr>
                <w:t xml:space="preserve">- </w:t>
              </w:r>
            </w:hyperlink>
            <w:r w:rsidR="00CF1917" w:rsidRPr="00CF1917">
              <w:rPr>
                <w:rFonts w:ascii="Simplified Arabic" w:eastAsia="Calibri" w:hAnsi="Simplified Arabic" w:cs="Simplified Arabic"/>
                <w:sz w:val="32"/>
                <w:szCs w:val="32"/>
                <w:lang w:bidi="ar-IQ"/>
              </w:rPr>
              <w:t>-</w:t>
            </w:r>
            <w:r w:rsidR="00CF1917" w:rsidRPr="00CF1917">
              <w:rPr>
                <w:rFonts w:ascii="Calibri" w:eastAsia="Calibri" w:hAnsi="Calibri" w:cs="Arial"/>
              </w:rPr>
              <w:t xml:space="preserve"> </w:t>
            </w:r>
            <w:r w:rsidR="00CF1917" w:rsidRPr="00CF1917">
              <w:rPr>
                <w:rFonts w:ascii="Simplified Arabic" w:eastAsia="Calibri" w:hAnsi="Simplified Arabic" w:cs="Simplified Arabic"/>
                <w:sz w:val="32"/>
                <w:szCs w:val="32"/>
                <w:lang w:bidi="ar-IQ"/>
              </w:rPr>
              <w:t>Erik, Forrest</w:t>
            </w:r>
            <w:r w:rsidR="00CF1917" w:rsidRPr="00CF1917">
              <w:rPr>
                <w:rFonts w:ascii="Simplified Arabic" w:eastAsia="Calibri" w:hAnsi="Simplified Arabic" w:cs="Simplified Arabic"/>
                <w:b/>
                <w:bCs/>
                <w:sz w:val="32"/>
                <w:szCs w:val="32"/>
                <w:lang w:bidi="ar-IQ"/>
              </w:rPr>
              <w:t xml:space="preserve">  </w:t>
            </w:r>
            <w:r w:rsidR="00CF1917" w:rsidRPr="00CF1917">
              <w:rPr>
                <w:rFonts w:ascii="Simplified Arabic" w:eastAsia="Calibri" w:hAnsi="Simplified Arabic" w:cs="Simplified Arabic"/>
                <w:b/>
                <w:bCs/>
                <w:sz w:val="32"/>
                <w:szCs w:val="32"/>
                <w:u w:val="single"/>
                <w:lang w:bidi="ar-IQ"/>
              </w:rPr>
              <w:t xml:space="preserve">“ </w:t>
            </w:r>
            <w:hyperlink r:id="rId38" w:tgtFrame="blank" w:history="1">
              <w:r w:rsidR="00CF1917" w:rsidRPr="00CF1917">
                <w:rPr>
                  <w:rFonts w:ascii="Simplified Arabic" w:eastAsia="Calibri" w:hAnsi="Simplified Arabic" w:cs="Simplified Arabic"/>
                  <w:b/>
                  <w:bCs/>
                  <w:sz w:val="32"/>
                  <w:szCs w:val="32"/>
                  <w:u w:val="single"/>
                  <w:lang w:bidi="ar-IQ"/>
                </w:rPr>
                <w:t>Art Education and the Language of Art”</w:t>
              </w:r>
              <w:r w:rsidR="00CF1917" w:rsidRPr="00CF1917">
                <w:rPr>
                  <w:rFonts w:ascii="Simplified Arabic" w:eastAsia="Calibri" w:hAnsi="Simplified Arabic" w:cs="Simplified Arabic"/>
                  <w:sz w:val="32"/>
                  <w:szCs w:val="32"/>
                  <w:lang w:bidi="ar-IQ"/>
                </w:rPr>
                <w:t xml:space="preserve">  </w:t>
              </w:r>
            </w:hyperlink>
            <w:r w:rsidR="00CF1917" w:rsidRPr="00CF1917">
              <w:rPr>
                <w:rFonts w:ascii="Simplified Arabic" w:eastAsia="Calibri" w:hAnsi="Simplified Arabic" w:cs="Simplified Arabic"/>
                <w:b/>
                <w:bCs/>
                <w:sz w:val="32"/>
                <w:szCs w:val="32"/>
                <w:lang w:bidi="ar-IQ"/>
              </w:rPr>
              <w:t>Journal</w:t>
            </w:r>
            <w:r w:rsidR="00CF1917" w:rsidRPr="00CF1917">
              <w:rPr>
                <w:rFonts w:ascii="Simplified Arabic" w:eastAsia="Calibri" w:hAnsi="Simplified Arabic" w:cs="Simplified Arabic"/>
                <w:sz w:val="32"/>
                <w:szCs w:val="32"/>
                <w:lang w:bidi="ar-IQ"/>
              </w:rPr>
              <w:t xml:space="preserve">: Studies in Art Education Volume: 26 Issue: 1:National Art Education 1984                                      </w:t>
            </w:r>
          </w:p>
        </w:tc>
      </w:tr>
    </w:tbl>
    <w:p w:rsidR="00CF1917" w:rsidRPr="00CF1917" w:rsidRDefault="00CF1917" w:rsidP="00CF1917">
      <w:pPr>
        <w:jc w:val="both"/>
        <w:outlineLvl w:val="0"/>
        <w:rPr>
          <w:rFonts w:ascii="Simplified Arabic" w:eastAsia="Calibri" w:hAnsi="Simplified Arabic" w:cs="Simplified Arabic"/>
          <w:b/>
          <w:bCs/>
          <w:sz w:val="32"/>
          <w:rtl/>
          <w:lang w:bidi="ar-IQ"/>
        </w:rPr>
      </w:pPr>
    </w:p>
    <w:p w:rsidR="00CF1917" w:rsidRPr="00CF1917" w:rsidRDefault="00CF1917" w:rsidP="00CF1917">
      <w:pPr>
        <w:jc w:val="both"/>
        <w:outlineLvl w:val="0"/>
        <w:rPr>
          <w:rFonts w:ascii="Simplified Arabic" w:eastAsia="Calibri" w:hAnsi="Simplified Arabic" w:cs="Simplified Arabic"/>
          <w:b/>
          <w:bCs/>
          <w:sz w:val="32"/>
          <w:rtl/>
          <w:lang w:bidi="ar-IQ"/>
        </w:rPr>
      </w:pPr>
    </w:p>
    <w:p w:rsidR="00CF1917" w:rsidRPr="00CF1917" w:rsidRDefault="00CF1917" w:rsidP="00CF1917">
      <w:pPr>
        <w:spacing w:after="0" w:line="240" w:lineRule="auto"/>
        <w:jc w:val="both"/>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u w:val="single"/>
          <w:rtl/>
          <w:lang w:bidi="ar-IQ"/>
        </w:rPr>
        <w:t>الملاح</w:t>
      </w:r>
      <w:r w:rsidRPr="00CF1917">
        <w:rPr>
          <w:rFonts w:ascii="Simplified Arabic" w:eastAsia="Calibri" w:hAnsi="Simplified Arabic" w:cs="Simplified Arabic" w:hint="cs"/>
          <w:b/>
          <w:bCs/>
          <w:sz w:val="32"/>
          <w:szCs w:val="32"/>
          <w:u w:val="single"/>
          <w:rtl/>
          <w:lang w:bidi="ar-IQ"/>
        </w:rPr>
        <w:t>ـــــــــــ</w:t>
      </w:r>
      <w:r w:rsidRPr="00CF1917">
        <w:rPr>
          <w:rFonts w:ascii="Simplified Arabic" w:eastAsia="Calibri" w:hAnsi="Simplified Arabic" w:cs="Simplified Arabic"/>
          <w:b/>
          <w:bCs/>
          <w:sz w:val="32"/>
          <w:szCs w:val="32"/>
          <w:u w:val="single"/>
          <w:rtl/>
          <w:lang w:bidi="ar-IQ"/>
        </w:rPr>
        <w:t>ق</w:t>
      </w:r>
      <w:r w:rsidRPr="00CF1917">
        <w:rPr>
          <w:rFonts w:ascii="Simplified Arabic" w:eastAsia="Calibri" w:hAnsi="Simplified Arabic" w:cs="Simplified Arabic"/>
          <w:b/>
          <w:bCs/>
          <w:sz w:val="32"/>
          <w:szCs w:val="32"/>
          <w:rtl/>
          <w:lang w:bidi="ar-IQ"/>
        </w:rPr>
        <w:t xml:space="preserve"> :</w:t>
      </w:r>
    </w:p>
    <w:p w:rsidR="00CF1917" w:rsidRPr="00CF1917" w:rsidRDefault="00CF1917" w:rsidP="00CF1917">
      <w:pPr>
        <w:spacing w:after="0" w:line="240" w:lineRule="auto"/>
        <w:jc w:val="center"/>
        <w:outlineLvl w:val="0"/>
        <w:rPr>
          <w:rFonts w:ascii="Simplified Arabic" w:eastAsia="Calibri" w:hAnsi="Simplified Arabic" w:cs="Simplified Arabic"/>
          <w:b/>
          <w:bCs/>
          <w:sz w:val="32"/>
          <w:szCs w:val="32"/>
          <w:rtl/>
          <w:lang w:bidi="ar-IQ"/>
        </w:rPr>
      </w:pPr>
    </w:p>
    <w:p w:rsidR="00CF1917" w:rsidRPr="00CF1917" w:rsidRDefault="00CF1917" w:rsidP="00CF1917">
      <w:pPr>
        <w:spacing w:after="0" w:line="240" w:lineRule="auto"/>
        <w:jc w:val="center"/>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 xml:space="preserve">(ملحق – 1) انواع مختلفة من </w:t>
      </w:r>
      <w:r w:rsidRPr="00CF1917">
        <w:rPr>
          <w:rFonts w:ascii="Simplified Arabic" w:eastAsia="Calibri" w:hAnsi="Simplified Arabic" w:cs="Simplified Arabic" w:hint="cs"/>
          <w:b/>
          <w:bCs/>
          <w:sz w:val="32"/>
          <w:szCs w:val="32"/>
          <w:rtl/>
          <w:lang w:bidi="ar-IQ"/>
        </w:rPr>
        <w:t>ال</w:t>
      </w:r>
      <w:r w:rsidRPr="00CF1917">
        <w:rPr>
          <w:rFonts w:ascii="Simplified Arabic" w:eastAsia="Calibri" w:hAnsi="Simplified Arabic" w:cs="Simplified Arabic"/>
          <w:b/>
          <w:bCs/>
          <w:sz w:val="32"/>
          <w:szCs w:val="32"/>
          <w:rtl/>
          <w:lang w:bidi="ar-IQ"/>
        </w:rPr>
        <w:t>فن البصري</w:t>
      </w:r>
    </w:p>
    <w:p w:rsidR="00CF1917" w:rsidRPr="00CF1917" w:rsidRDefault="00CF1917" w:rsidP="00CF1917">
      <w:pPr>
        <w:rPr>
          <w:rFonts w:ascii="Calibri" w:eastAsia="Calibri" w:hAnsi="Calibri" w:cs="Arial"/>
          <w:b/>
          <w:bCs/>
          <w:szCs w:val="28"/>
          <w:rtl/>
          <w:lang w:val="en-GB" w:bidi="ar-IQ"/>
        </w:rPr>
      </w:pPr>
      <w:r w:rsidRPr="00CF1917">
        <w:rPr>
          <w:rFonts w:ascii="Calibri" w:eastAsia="Calibri" w:hAnsi="Calibri" w:cs="Arial"/>
          <w:b/>
          <w:bCs/>
          <w:noProof/>
          <w:szCs w:val="28"/>
          <w:rtl/>
        </w:rPr>
        <w:drawing>
          <wp:anchor distT="0" distB="0" distL="114300" distR="114300" simplePos="0" relativeHeight="251671552" behindDoc="1" locked="0" layoutInCell="1" allowOverlap="1" wp14:anchorId="00CDBE44" wp14:editId="7008D80B">
            <wp:simplePos x="0" y="0"/>
            <wp:positionH relativeFrom="column">
              <wp:posOffset>762000</wp:posOffset>
            </wp:positionH>
            <wp:positionV relativeFrom="paragraph">
              <wp:posOffset>191135</wp:posOffset>
            </wp:positionV>
            <wp:extent cx="3571875" cy="3438525"/>
            <wp:effectExtent l="19050" t="0" r="9525" b="0"/>
            <wp:wrapTight wrapText="bothSides">
              <wp:wrapPolygon edited="0">
                <wp:start x="-115" y="0"/>
                <wp:lineTo x="-115" y="21540"/>
                <wp:lineTo x="21658" y="21540"/>
                <wp:lineTo x="21658" y="0"/>
                <wp:lineTo x="-115" y="0"/>
              </wp:wrapPolygon>
            </wp:wrapTight>
            <wp:docPr id="8" name="Picture 4" descr="http://mbnart.files.wordpress.com/2013/02/d8b4d8b1d98ad8add8a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bnart.files.wordpress.com/2013/02/d8b4d8b1d98ad8add8a919.jpg"/>
                    <pic:cNvPicPr>
                      <a:picLocks noChangeAspect="1" noChangeArrowheads="1"/>
                    </pic:cNvPicPr>
                  </pic:nvPicPr>
                  <pic:blipFill>
                    <a:blip r:embed="rId39" cstate="print"/>
                    <a:srcRect l="7461" t="6631" r="6371" b="3720"/>
                    <a:stretch>
                      <a:fillRect/>
                    </a:stretch>
                  </pic:blipFill>
                  <pic:spPr bwMode="auto">
                    <a:xfrm>
                      <a:off x="0" y="0"/>
                      <a:ext cx="3571875" cy="3438525"/>
                    </a:xfrm>
                    <a:prstGeom prst="rect">
                      <a:avLst/>
                    </a:prstGeom>
                    <a:noFill/>
                    <a:ln w="9525">
                      <a:noFill/>
                      <a:miter lim="800000"/>
                      <a:headEnd/>
                      <a:tailEnd/>
                    </a:ln>
                  </pic:spPr>
                </pic:pic>
              </a:graphicData>
            </a:graphic>
          </wp:anchor>
        </w:drawing>
      </w: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rPr>
          <w:rFonts w:ascii="Calibri" w:eastAsia="Calibri" w:hAnsi="Calibri" w:cs="Arial"/>
          <w:b/>
          <w:bCs/>
          <w:szCs w:val="28"/>
          <w:rtl/>
          <w:lang w:val="en-GB" w:bidi="ar-IQ"/>
        </w:rPr>
      </w:pPr>
    </w:p>
    <w:p w:rsidR="00CF1917" w:rsidRPr="00CF1917" w:rsidRDefault="00CF1917" w:rsidP="00CF1917">
      <w:pPr>
        <w:spacing w:after="0" w:line="240" w:lineRule="auto"/>
        <w:jc w:val="center"/>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hint="cs"/>
          <w:b/>
          <w:bCs/>
          <w:sz w:val="32"/>
          <w:szCs w:val="32"/>
          <w:rtl/>
          <w:lang w:bidi="ar-IQ"/>
        </w:rPr>
        <w:t xml:space="preserve">(ملحــــــق </w:t>
      </w:r>
      <w:r w:rsidRPr="00CF1917">
        <w:rPr>
          <w:rFonts w:ascii="Simplified Arabic" w:eastAsia="Calibri" w:hAnsi="Simplified Arabic" w:cs="Simplified Arabic"/>
          <w:b/>
          <w:bCs/>
          <w:sz w:val="32"/>
          <w:szCs w:val="32"/>
          <w:rtl/>
          <w:lang w:bidi="ar-IQ"/>
        </w:rPr>
        <w:t>–</w:t>
      </w:r>
      <w:r w:rsidRPr="00CF1917">
        <w:rPr>
          <w:rFonts w:ascii="Simplified Arabic" w:eastAsia="Calibri" w:hAnsi="Simplified Arabic" w:cs="Simplified Arabic" w:hint="cs"/>
          <w:b/>
          <w:bCs/>
          <w:sz w:val="32"/>
          <w:szCs w:val="32"/>
          <w:rtl/>
          <w:lang w:bidi="ar-IQ"/>
        </w:rPr>
        <w:t xml:space="preserve"> 2)</w:t>
      </w:r>
    </w:p>
    <w:p w:rsidR="00CF1917" w:rsidRPr="00CF1917" w:rsidRDefault="00CF1917" w:rsidP="00CF1917">
      <w:pPr>
        <w:spacing w:after="0" w:line="240" w:lineRule="auto"/>
        <w:jc w:val="center"/>
        <w:outlineLvl w:val="0"/>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hint="cs"/>
          <w:b/>
          <w:bCs/>
          <w:sz w:val="32"/>
          <w:szCs w:val="32"/>
          <w:rtl/>
          <w:lang w:bidi="ar-IQ"/>
        </w:rPr>
        <w:t xml:space="preserve"> استمارة اشكاليات تعرف نوع العلاقات في الايهام البصري من وجهة نظر عينات البحث</w:t>
      </w:r>
    </w:p>
    <w:p w:rsidR="00CF1917" w:rsidRPr="00CF1917" w:rsidRDefault="00CF1917" w:rsidP="00CF1917">
      <w:pPr>
        <w:spacing w:after="0" w:line="240" w:lineRule="auto"/>
        <w:jc w:val="center"/>
        <w:outlineLvl w:val="0"/>
        <w:rPr>
          <w:rFonts w:ascii="Simplified Arabic" w:eastAsia="Calibri" w:hAnsi="Simplified Arabic" w:cs="Simplified Arabic"/>
          <w:b/>
          <w:bCs/>
          <w:sz w:val="32"/>
          <w:szCs w:val="32"/>
          <w:rtl/>
          <w:lang w:bidi="ar-IQ"/>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985"/>
        <w:gridCol w:w="1274"/>
        <w:gridCol w:w="1713"/>
        <w:gridCol w:w="1657"/>
        <w:gridCol w:w="1495"/>
      </w:tblGrid>
      <w:tr w:rsidR="00CF1917" w:rsidRPr="00CF1917" w:rsidTr="000A479A">
        <w:trPr>
          <w:jc w:val="center"/>
        </w:trPr>
        <w:tc>
          <w:tcPr>
            <w:tcW w:w="223" w:type="pct"/>
            <w:shd w:val="clear" w:color="auto" w:fill="FBD4B4"/>
          </w:tcPr>
          <w:p w:rsidR="00CF1917" w:rsidRPr="00CF1917" w:rsidRDefault="00CF1917" w:rsidP="00CF1917">
            <w:pPr>
              <w:jc w:val="center"/>
              <w:rPr>
                <w:rFonts w:ascii="Calibri" w:eastAsia="Calibri" w:hAnsi="Calibri" w:cs="Arial"/>
                <w:b/>
                <w:bCs/>
                <w:szCs w:val="28"/>
                <w:rtl/>
                <w:lang w:val="en-GB" w:bidi="ar-IQ"/>
              </w:rPr>
            </w:pPr>
          </w:p>
          <w:p w:rsidR="00CF1917" w:rsidRPr="00CF1917" w:rsidRDefault="00CF1917" w:rsidP="00CF1917">
            <w:pPr>
              <w:jc w:val="center"/>
              <w:rPr>
                <w:rFonts w:ascii="Calibri" w:eastAsia="Calibri" w:hAnsi="Calibri" w:cs="Arial"/>
                <w:b/>
                <w:bCs/>
                <w:szCs w:val="28"/>
                <w:rtl/>
                <w:lang w:val="en-GB" w:bidi="ar-IQ"/>
              </w:rPr>
            </w:pPr>
            <w:r w:rsidRPr="00CF1917">
              <w:rPr>
                <w:rFonts w:ascii="Calibri" w:eastAsia="Calibri" w:hAnsi="Calibri" w:cs="Arial" w:hint="cs"/>
                <w:b/>
                <w:bCs/>
                <w:szCs w:val="28"/>
                <w:rtl/>
                <w:lang w:val="en-GB" w:bidi="ar-IQ"/>
              </w:rPr>
              <w:t>ت</w:t>
            </w:r>
          </w:p>
        </w:tc>
        <w:tc>
          <w:tcPr>
            <w:tcW w:w="1167" w:type="pct"/>
            <w:shd w:val="clear" w:color="auto" w:fill="FBD4B4"/>
          </w:tcPr>
          <w:p w:rsidR="00CF1917" w:rsidRPr="00CF1917" w:rsidRDefault="00CF1917" w:rsidP="00CF1917">
            <w:pPr>
              <w:jc w:val="center"/>
              <w:rPr>
                <w:rFonts w:ascii="Calibri" w:eastAsia="Calibri" w:hAnsi="Calibri" w:cs="Arial"/>
                <w:b/>
                <w:bCs/>
                <w:szCs w:val="28"/>
                <w:rtl/>
                <w:lang w:val="en-GB" w:bidi="ar-IQ"/>
              </w:rPr>
            </w:pPr>
          </w:p>
          <w:p w:rsidR="00CF1917" w:rsidRPr="00CF1917" w:rsidRDefault="00CF1917" w:rsidP="00CF1917">
            <w:pPr>
              <w:jc w:val="center"/>
              <w:rPr>
                <w:rFonts w:ascii="Calibri" w:eastAsia="Calibri" w:hAnsi="Calibri" w:cs="Arial"/>
                <w:b/>
                <w:bCs/>
                <w:szCs w:val="28"/>
                <w:rtl/>
                <w:lang w:val="en-GB" w:bidi="ar-IQ"/>
              </w:rPr>
            </w:pPr>
            <w:r w:rsidRPr="00CF1917">
              <w:rPr>
                <w:rFonts w:ascii="Calibri" w:eastAsia="Calibri" w:hAnsi="Calibri" w:cs="Arial" w:hint="cs"/>
                <w:b/>
                <w:bCs/>
                <w:szCs w:val="28"/>
                <w:rtl/>
                <w:lang w:val="en-GB" w:bidi="ar-IQ"/>
              </w:rPr>
              <w:t xml:space="preserve">نوع الايهام </w:t>
            </w:r>
          </w:p>
        </w:tc>
        <w:tc>
          <w:tcPr>
            <w:tcW w:w="750" w:type="pct"/>
            <w:shd w:val="clear" w:color="auto" w:fill="FBD4B4"/>
            <w:vAlign w:val="center"/>
          </w:tcPr>
          <w:p w:rsidR="00CF1917" w:rsidRPr="00CF1917" w:rsidRDefault="00CF1917" w:rsidP="00CF1917">
            <w:pPr>
              <w:jc w:val="center"/>
              <w:rPr>
                <w:rFonts w:ascii="Calibri" w:eastAsia="Calibri" w:hAnsi="Calibri" w:cs="Arial"/>
                <w:b/>
                <w:bCs/>
                <w:szCs w:val="28"/>
                <w:rtl/>
                <w:lang w:val="en-GB" w:bidi="ar-IQ"/>
              </w:rPr>
            </w:pPr>
            <w:r w:rsidRPr="00CF1917">
              <w:rPr>
                <w:rFonts w:ascii="Calibri" w:eastAsia="Calibri" w:hAnsi="Calibri" w:cs="Arial" w:hint="cs"/>
                <w:b/>
                <w:bCs/>
                <w:szCs w:val="28"/>
                <w:rtl/>
                <w:lang w:val="en-GB" w:bidi="ar-IQ"/>
              </w:rPr>
              <w:t>تقابل</w:t>
            </w:r>
          </w:p>
          <w:p w:rsidR="00CF1917" w:rsidRPr="00CF1917" w:rsidRDefault="00CF1917" w:rsidP="00CF1917">
            <w:pPr>
              <w:jc w:val="center"/>
              <w:rPr>
                <w:rFonts w:ascii="Calibri" w:eastAsia="Calibri" w:hAnsi="Calibri" w:cs="Arial"/>
                <w:b/>
                <w:bCs/>
                <w:szCs w:val="28"/>
                <w:rtl/>
                <w:lang w:val="en-GB" w:bidi="ar-IQ"/>
              </w:rPr>
            </w:pPr>
            <w:r w:rsidRPr="00CF1917">
              <w:rPr>
                <w:rFonts w:ascii="Calibri" w:eastAsia="Calibri" w:hAnsi="Calibri" w:cs="Arial" w:hint="cs"/>
                <w:b/>
                <w:bCs/>
                <w:szCs w:val="28"/>
                <w:rtl/>
                <w:lang w:val="en-GB" w:bidi="ar-IQ"/>
              </w:rPr>
              <w:t>العلاقات الشكلية</w:t>
            </w:r>
          </w:p>
        </w:tc>
        <w:tc>
          <w:tcPr>
            <w:tcW w:w="1007" w:type="pct"/>
            <w:shd w:val="clear" w:color="auto" w:fill="FBD4B4"/>
            <w:vAlign w:val="center"/>
          </w:tcPr>
          <w:p w:rsidR="00CF1917" w:rsidRPr="00CF1917" w:rsidRDefault="00CF1917" w:rsidP="00CF1917">
            <w:pPr>
              <w:jc w:val="center"/>
              <w:rPr>
                <w:rFonts w:ascii="Calibri" w:eastAsia="Calibri" w:hAnsi="Calibri" w:cs="Arial"/>
                <w:b/>
                <w:bCs/>
                <w:szCs w:val="28"/>
                <w:rtl/>
                <w:lang w:val="en-GB" w:bidi="ar-IQ"/>
              </w:rPr>
            </w:pPr>
            <w:r w:rsidRPr="00CF1917">
              <w:rPr>
                <w:rFonts w:ascii="Calibri" w:eastAsia="Calibri" w:hAnsi="Calibri" w:cs="Arial" w:hint="cs"/>
                <w:b/>
                <w:bCs/>
                <w:szCs w:val="28"/>
                <w:rtl/>
                <w:lang w:val="en-GB" w:bidi="ar-IQ"/>
              </w:rPr>
              <w:t>تبادل</w:t>
            </w:r>
          </w:p>
          <w:p w:rsidR="00CF1917" w:rsidRPr="00CF1917" w:rsidRDefault="00CF1917" w:rsidP="00CF1917">
            <w:pPr>
              <w:jc w:val="center"/>
              <w:rPr>
                <w:rFonts w:ascii="Calibri" w:eastAsia="Calibri" w:hAnsi="Calibri" w:cs="Arial"/>
                <w:b/>
                <w:bCs/>
                <w:szCs w:val="28"/>
                <w:rtl/>
                <w:lang w:val="en-GB" w:bidi="ar-IQ"/>
              </w:rPr>
            </w:pPr>
            <w:r w:rsidRPr="00CF1917">
              <w:rPr>
                <w:rFonts w:ascii="Calibri" w:eastAsia="Calibri" w:hAnsi="Calibri" w:cs="Arial" w:hint="cs"/>
                <w:b/>
                <w:bCs/>
                <w:szCs w:val="28"/>
                <w:rtl/>
                <w:lang w:val="en-GB" w:bidi="ar-IQ"/>
              </w:rPr>
              <w:t>العلاقات الشكلية</w:t>
            </w:r>
          </w:p>
        </w:tc>
        <w:tc>
          <w:tcPr>
            <w:tcW w:w="974" w:type="pct"/>
            <w:shd w:val="clear" w:color="auto" w:fill="FBD4B4"/>
            <w:vAlign w:val="center"/>
          </w:tcPr>
          <w:p w:rsidR="00CF1917" w:rsidRPr="00CF1917" w:rsidRDefault="00CF1917" w:rsidP="00CF1917">
            <w:pPr>
              <w:jc w:val="center"/>
              <w:rPr>
                <w:rFonts w:ascii="Calibri" w:eastAsia="Calibri" w:hAnsi="Calibri" w:cs="Arial"/>
                <w:b/>
                <w:bCs/>
                <w:szCs w:val="28"/>
                <w:rtl/>
                <w:lang w:val="en-GB" w:bidi="ar-IQ"/>
              </w:rPr>
            </w:pPr>
            <w:r w:rsidRPr="00CF1917">
              <w:rPr>
                <w:rFonts w:ascii="Calibri" w:eastAsia="Calibri" w:hAnsi="Calibri" w:cs="Arial" w:hint="cs"/>
                <w:b/>
                <w:bCs/>
                <w:szCs w:val="28"/>
                <w:rtl/>
                <w:lang w:val="en-GB" w:bidi="ar-IQ"/>
              </w:rPr>
              <w:t>تغاير العلاقات الشكلية</w:t>
            </w:r>
          </w:p>
        </w:tc>
        <w:tc>
          <w:tcPr>
            <w:tcW w:w="879" w:type="pct"/>
            <w:shd w:val="clear" w:color="auto" w:fill="FBD4B4"/>
            <w:vAlign w:val="center"/>
          </w:tcPr>
          <w:p w:rsidR="00CF1917" w:rsidRPr="00CF1917" w:rsidRDefault="00CF1917" w:rsidP="00CF1917">
            <w:pPr>
              <w:jc w:val="center"/>
              <w:rPr>
                <w:rFonts w:ascii="Calibri" w:eastAsia="Calibri" w:hAnsi="Calibri" w:cs="Arial"/>
                <w:b/>
                <w:bCs/>
                <w:szCs w:val="28"/>
                <w:rtl/>
                <w:lang w:val="en-GB" w:bidi="ar-IQ"/>
              </w:rPr>
            </w:pPr>
            <w:r w:rsidRPr="00CF1917">
              <w:rPr>
                <w:rFonts w:ascii="Calibri" w:eastAsia="Calibri" w:hAnsi="Calibri" w:cs="Arial" w:hint="cs"/>
                <w:b/>
                <w:bCs/>
                <w:szCs w:val="28"/>
                <w:rtl/>
                <w:lang w:val="en-GB" w:bidi="ar-IQ"/>
              </w:rPr>
              <w:t>تباين العلاقات الشكلية</w:t>
            </w:r>
          </w:p>
        </w:tc>
      </w:tr>
      <w:tr w:rsidR="00CF1917" w:rsidRPr="00CF1917" w:rsidTr="000A479A">
        <w:trPr>
          <w:jc w:val="center"/>
        </w:trPr>
        <w:tc>
          <w:tcPr>
            <w:tcW w:w="223" w:type="pct"/>
          </w:tcPr>
          <w:p w:rsidR="00CF1917" w:rsidRPr="00CF1917" w:rsidRDefault="00CF1917" w:rsidP="00CF1917">
            <w:pPr>
              <w:jc w:val="center"/>
              <w:rPr>
                <w:rFonts w:ascii="Calibri" w:eastAsia="Calibri" w:hAnsi="Calibri" w:cs="Arial"/>
                <w:b/>
                <w:bCs/>
                <w:szCs w:val="28"/>
                <w:rtl/>
                <w:lang w:val="en-GB" w:bidi="ar-IQ"/>
              </w:rPr>
            </w:pPr>
            <w:r w:rsidRPr="00CF1917">
              <w:rPr>
                <w:rFonts w:ascii="Calibri" w:eastAsia="Calibri" w:hAnsi="Calibri" w:cs="Arial" w:hint="cs"/>
                <w:b/>
                <w:bCs/>
                <w:szCs w:val="28"/>
                <w:rtl/>
                <w:lang w:val="en-GB" w:bidi="ar-IQ"/>
              </w:rPr>
              <w:t>1</w:t>
            </w:r>
          </w:p>
        </w:tc>
        <w:tc>
          <w:tcPr>
            <w:tcW w:w="1167" w:type="pct"/>
          </w:tcPr>
          <w:p w:rsidR="00CF1917" w:rsidRPr="00CF1917" w:rsidRDefault="00CF1917" w:rsidP="00CF1917">
            <w:pPr>
              <w:jc w:val="center"/>
              <w:rPr>
                <w:rFonts w:ascii="Calibri" w:eastAsia="Calibri" w:hAnsi="Calibri" w:cs="Arial"/>
                <w:szCs w:val="28"/>
                <w:rtl/>
                <w:lang w:bidi="ar-IQ"/>
              </w:rPr>
            </w:pPr>
            <w:r w:rsidRPr="00CF1917">
              <w:rPr>
                <w:rFonts w:ascii="Calibri" w:eastAsia="Calibri" w:hAnsi="Calibri" w:cs="Arial" w:hint="cs"/>
                <w:szCs w:val="28"/>
                <w:rtl/>
                <w:lang w:bidi="ar-IQ"/>
              </w:rPr>
              <w:t>لوني</w:t>
            </w:r>
          </w:p>
        </w:tc>
        <w:tc>
          <w:tcPr>
            <w:tcW w:w="750" w:type="pct"/>
          </w:tcPr>
          <w:p w:rsidR="00CF1917" w:rsidRPr="00CF1917" w:rsidRDefault="00CF1917" w:rsidP="00CF1917">
            <w:pPr>
              <w:jc w:val="center"/>
              <w:rPr>
                <w:rFonts w:ascii="Calibri" w:eastAsia="Calibri" w:hAnsi="Calibri" w:cs="Arial"/>
                <w:szCs w:val="28"/>
                <w:rtl/>
                <w:lang w:val="en-GB" w:bidi="ar-IQ"/>
              </w:rPr>
            </w:pPr>
          </w:p>
        </w:tc>
        <w:tc>
          <w:tcPr>
            <w:tcW w:w="1007" w:type="pct"/>
          </w:tcPr>
          <w:p w:rsidR="00CF1917" w:rsidRPr="00CF1917" w:rsidRDefault="00CF1917" w:rsidP="00CF1917">
            <w:pPr>
              <w:jc w:val="center"/>
              <w:rPr>
                <w:rFonts w:ascii="Calibri" w:eastAsia="Calibri" w:hAnsi="Calibri" w:cs="Arial"/>
                <w:szCs w:val="28"/>
                <w:rtl/>
                <w:lang w:val="en-GB" w:bidi="ar-IQ"/>
              </w:rPr>
            </w:pPr>
          </w:p>
        </w:tc>
        <w:tc>
          <w:tcPr>
            <w:tcW w:w="974" w:type="pct"/>
          </w:tcPr>
          <w:p w:rsidR="00CF1917" w:rsidRPr="00CF1917" w:rsidRDefault="00CF1917" w:rsidP="00CF1917">
            <w:pPr>
              <w:jc w:val="center"/>
              <w:rPr>
                <w:rFonts w:ascii="Calibri" w:eastAsia="Calibri" w:hAnsi="Calibri" w:cs="Arial"/>
                <w:szCs w:val="28"/>
                <w:rtl/>
                <w:lang w:val="en-GB" w:bidi="ar-IQ"/>
              </w:rPr>
            </w:pPr>
          </w:p>
        </w:tc>
        <w:tc>
          <w:tcPr>
            <w:tcW w:w="879" w:type="pct"/>
          </w:tcPr>
          <w:p w:rsidR="00CF1917" w:rsidRPr="00CF1917" w:rsidRDefault="00CF1917" w:rsidP="00CF1917">
            <w:pPr>
              <w:jc w:val="center"/>
              <w:rPr>
                <w:rFonts w:ascii="Calibri" w:eastAsia="Calibri" w:hAnsi="Calibri" w:cs="Arial"/>
                <w:szCs w:val="28"/>
                <w:rtl/>
                <w:lang w:val="en-GB" w:bidi="ar-IQ"/>
              </w:rPr>
            </w:pPr>
          </w:p>
        </w:tc>
      </w:tr>
      <w:tr w:rsidR="00CF1917" w:rsidRPr="00CF1917" w:rsidTr="000A479A">
        <w:trPr>
          <w:jc w:val="center"/>
        </w:trPr>
        <w:tc>
          <w:tcPr>
            <w:tcW w:w="223" w:type="pct"/>
          </w:tcPr>
          <w:p w:rsidR="00CF1917" w:rsidRPr="00CF1917" w:rsidRDefault="00CF1917" w:rsidP="00CF1917">
            <w:pPr>
              <w:jc w:val="center"/>
              <w:rPr>
                <w:rFonts w:ascii="Calibri" w:eastAsia="Calibri" w:hAnsi="Calibri" w:cs="Arial"/>
                <w:b/>
                <w:bCs/>
                <w:szCs w:val="28"/>
                <w:rtl/>
                <w:lang w:val="en-GB" w:bidi="ar-IQ"/>
              </w:rPr>
            </w:pPr>
            <w:r w:rsidRPr="00CF1917">
              <w:rPr>
                <w:rFonts w:ascii="Calibri" w:eastAsia="Calibri" w:hAnsi="Calibri" w:cs="Arial" w:hint="cs"/>
                <w:b/>
                <w:bCs/>
                <w:szCs w:val="28"/>
                <w:rtl/>
                <w:lang w:val="en-GB" w:bidi="ar-IQ"/>
              </w:rPr>
              <w:t>2</w:t>
            </w:r>
          </w:p>
        </w:tc>
        <w:tc>
          <w:tcPr>
            <w:tcW w:w="1167" w:type="pct"/>
          </w:tcPr>
          <w:p w:rsidR="00CF1917" w:rsidRPr="00CF1917" w:rsidRDefault="00CF1917" w:rsidP="00CF1917">
            <w:pPr>
              <w:jc w:val="center"/>
              <w:rPr>
                <w:rFonts w:ascii="Calibri" w:eastAsia="Calibri" w:hAnsi="Calibri" w:cs="Arial"/>
                <w:szCs w:val="28"/>
                <w:rtl/>
                <w:lang w:bidi="ar-IQ"/>
              </w:rPr>
            </w:pPr>
            <w:r w:rsidRPr="00CF1917">
              <w:rPr>
                <w:rFonts w:ascii="Calibri" w:eastAsia="Calibri" w:hAnsi="Calibri" w:cs="Arial" w:hint="cs"/>
                <w:szCs w:val="28"/>
                <w:rtl/>
                <w:lang w:bidi="ar-IQ"/>
              </w:rPr>
              <w:t>هندسي</w:t>
            </w:r>
          </w:p>
        </w:tc>
        <w:tc>
          <w:tcPr>
            <w:tcW w:w="750" w:type="pct"/>
          </w:tcPr>
          <w:p w:rsidR="00CF1917" w:rsidRPr="00CF1917" w:rsidRDefault="00CF1917" w:rsidP="00CF1917">
            <w:pPr>
              <w:jc w:val="center"/>
              <w:rPr>
                <w:rFonts w:ascii="Calibri" w:eastAsia="Calibri" w:hAnsi="Calibri" w:cs="Arial"/>
                <w:szCs w:val="28"/>
                <w:rtl/>
                <w:lang w:val="en-GB" w:bidi="ar-IQ"/>
              </w:rPr>
            </w:pPr>
          </w:p>
        </w:tc>
        <w:tc>
          <w:tcPr>
            <w:tcW w:w="1007" w:type="pct"/>
          </w:tcPr>
          <w:p w:rsidR="00CF1917" w:rsidRPr="00CF1917" w:rsidRDefault="00CF1917" w:rsidP="00CF1917">
            <w:pPr>
              <w:jc w:val="center"/>
              <w:rPr>
                <w:rFonts w:ascii="Calibri" w:eastAsia="Calibri" w:hAnsi="Calibri" w:cs="Arial"/>
                <w:szCs w:val="28"/>
                <w:rtl/>
                <w:lang w:val="en-GB" w:bidi="ar-IQ"/>
              </w:rPr>
            </w:pPr>
          </w:p>
        </w:tc>
        <w:tc>
          <w:tcPr>
            <w:tcW w:w="974" w:type="pct"/>
          </w:tcPr>
          <w:p w:rsidR="00CF1917" w:rsidRPr="00CF1917" w:rsidRDefault="00CF1917" w:rsidP="00CF1917">
            <w:pPr>
              <w:jc w:val="center"/>
              <w:rPr>
                <w:rFonts w:ascii="Calibri" w:eastAsia="Calibri" w:hAnsi="Calibri" w:cs="Arial"/>
                <w:szCs w:val="28"/>
                <w:rtl/>
                <w:lang w:val="en-GB" w:bidi="ar-IQ"/>
              </w:rPr>
            </w:pPr>
          </w:p>
        </w:tc>
        <w:tc>
          <w:tcPr>
            <w:tcW w:w="879" w:type="pct"/>
          </w:tcPr>
          <w:p w:rsidR="00CF1917" w:rsidRPr="00CF1917" w:rsidRDefault="00CF1917" w:rsidP="00CF1917">
            <w:pPr>
              <w:jc w:val="center"/>
              <w:rPr>
                <w:rFonts w:ascii="Calibri" w:eastAsia="Calibri" w:hAnsi="Calibri" w:cs="Arial"/>
                <w:szCs w:val="28"/>
                <w:rtl/>
                <w:lang w:val="en-GB" w:bidi="ar-IQ"/>
              </w:rPr>
            </w:pPr>
          </w:p>
        </w:tc>
      </w:tr>
      <w:tr w:rsidR="00CF1917" w:rsidRPr="00CF1917" w:rsidTr="000A479A">
        <w:trPr>
          <w:jc w:val="center"/>
        </w:trPr>
        <w:tc>
          <w:tcPr>
            <w:tcW w:w="223" w:type="pct"/>
          </w:tcPr>
          <w:p w:rsidR="00CF1917" w:rsidRPr="00CF1917" w:rsidRDefault="00CF1917" w:rsidP="00CF1917">
            <w:pPr>
              <w:jc w:val="center"/>
              <w:rPr>
                <w:rFonts w:ascii="Calibri" w:eastAsia="Calibri" w:hAnsi="Calibri" w:cs="Arial"/>
                <w:b/>
                <w:bCs/>
                <w:szCs w:val="28"/>
                <w:rtl/>
                <w:lang w:val="en-GB" w:bidi="ar-IQ"/>
              </w:rPr>
            </w:pPr>
            <w:r w:rsidRPr="00CF1917">
              <w:rPr>
                <w:rFonts w:ascii="Calibri" w:eastAsia="Calibri" w:hAnsi="Calibri" w:cs="Arial" w:hint="cs"/>
                <w:b/>
                <w:bCs/>
                <w:szCs w:val="28"/>
                <w:rtl/>
                <w:lang w:val="en-GB" w:bidi="ar-IQ"/>
              </w:rPr>
              <w:t>3</w:t>
            </w:r>
          </w:p>
        </w:tc>
        <w:tc>
          <w:tcPr>
            <w:tcW w:w="1167" w:type="pct"/>
          </w:tcPr>
          <w:p w:rsidR="00CF1917" w:rsidRPr="00CF1917" w:rsidRDefault="00CF1917" w:rsidP="00CF1917">
            <w:pPr>
              <w:jc w:val="center"/>
              <w:rPr>
                <w:rFonts w:ascii="Calibri" w:eastAsia="Calibri" w:hAnsi="Calibri" w:cs="Arial"/>
                <w:szCs w:val="28"/>
                <w:rtl/>
                <w:lang w:bidi="ar-IQ"/>
              </w:rPr>
            </w:pPr>
            <w:r w:rsidRPr="00CF1917">
              <w:rPr>
                <w:rFonts w:ascii="Calibri" w:eastAsia="Calibri" w:hAnsi="Calibri" w:cs="Arial" w:hint="cs"/>
                <w:szCs w:val="28"/>
                <w:rtl/>
                <w:lang w:bidi="ar-IQ"/>
              </w:rPr>
              <w:t>تحريك الصورة</w:t>
            </w:r>
          </w:p>
        </w:tc>
        <w:tc>
          <w:tcPr>
            <w:tcW w:w="750" w:type="pct"/>
          </w:tcPr>
          <w:p w:rsidR="00CF1917" w:rsidRPr="00CF1917" w:rsidRDefault="00CF1917" w:rsidP="00CF1917">
            <w:pPr>
              <w:jc w:val="center"/>
              <w:rPr>
                <w:rFonts w:ascii="Calibri" w:eastAsia="Calibri" w:hAnsi="Calibri" w:cs="Arial"/>
                <w:szCs w:val="28"/>
                <w:rtl/>
                <w:lang w:val="en-GB" w:bidi="ar-IQ"/>
              </w:rPr>
            </w:pPr>
          </w:p>
        </w:tc>
        <w:tc>
          <w:tcPr>
            <w:tcW w:w="1007" w:type="pct"/>
          </w:tcPr>
          <w:p w:rsidR="00CF1917" w:rsidRPr="00CF1917" w:rsidRDefault="00CF1917" w:rsidP="00CF1917">
            <w:pPr>
              <w:jc w:val="center"/>
              <w:rPr>
                <w:rFonts w:ascii="Calibri" w:eastAsia="Calibri" w:hAnsi="Calibri" w:cs="Arial"/>
                <w:szCs w:val="28"/>
                <w:rtl/>
                <w:lang w:val="en-GB" w:bidi="ar-IQ"/>
              </w:rPr>
            </w:pPr>
          </w:p>
        </w:tc>
        <w:tc>
          <w:tcPr>
            <w:tcW w:w="974" w:type="pct"/>
          </w:tcPr>
          <w:p w:rsidR="00CF1917" w:rsidRPr="00CF1917" w:rsidRDefault="00CF1917" w:rsidP="00CF1917">
            <w:pPr>
              <w:jc w:val="center"/>
              <w:rPr>
                <w:rFonts w:ascii="Calibri" w:eastAsia="Calibri" w:hAnsi="Calibri" w:cs="Arial"/>
                <w:szCs w:val="28"/>
                <w:rtl/>
                <w:lang w:val="en-GB" w:bidi="ar-IQ"/>
              </w:rPr>
            </w:pPr>
          </w:p>
        </w:tc>
        <w:tc>
          <w:tcPr>
            <w:tcW w:w="879" w:type="pct"/>
          </w:tcPr>
          <w:p w:rsidR="00CF1917" w:rsidRPr="00CF1917" w:rsidRDefault="00CF1917" w:rsidP="00CF1917">
            <w:pPr>
              <w:jc w:val="center"/>
              <w:rPr>
                <w:rFonts w:ascii="Calibri" w:eastAsia="Calibri" w:hAnsi="Calibri" w:cs="Arial"/>
                <w:szCs w:val="28"/>
                <w:rtl/>
                <w:lang w:val="en-GB" w:bidi="ar-IQ"/>
              </w:rPr>
            </w:pPr>
          </w:p>
        </w:tc>
      </w:tr>
      <w:tr w:rsidR="00CF1917" w:rsidRPr="00CF1917" w:rsidTr="000A479A">
        <w:trPr>
          <w:jc w:val="center"/>
        </w:trPr>
        <w:tc>
          <w:tcPr>
            <w:tcW w:w="223" w:type="pct"/>
          </w:tcPr>
          <w:p w:rsidR="00CF1917" w:rsidRPr="00CF1917" w:rsidRDefault="00CF1917" w:rsidP="00CF1917">
            <w:pPr>
              <w:jc w:val="center"/>
              <w:rPr>
                <w:rFonts w:ascii="Calibri" w:eastAsia="Calibri" w:hAnsi="Calibri" w:cs="Arial"/>
                <w:b/>
                <w:bCs/>
                <w:szCs w:val="28"/>
                <w:rtl/>
                <w:lang w:val="en-GB" w:bidi="ar-IQ"/>
              </w:rPr>
            </w:pPr>
            <w:r w:rsidRPr="00CF1917">
              <w:rPr>
                <w:rFonts w:ascii="Calibri" w:eastAsia="Calibri" w:hAnsi="Calibri" w:cs="Arial" w:hint="cs"/>
                <w:b/>
                <w:bCs/>
                <w:szCs w:val="28"/>
                <w:rtl/>
                <w:lang w:val="en-GB" w:bidi="ar-IQ"/>
              </w:rPr>
              <w:t>4</w:t>
            </w:r>
          </w:p>
        </w:tc>
        <w:tc>
          <w:tcPr>
            <w:tcW w:w="1167" w:type="pct"/>
          </w:tcPr>
          <w:p w:rsidR="00CF1917" w:rsidRPr="00CF1917" w:rsidRDefault="00CF1917" w:rsidP="00CF1917">
            <w:pPr>
              <w:jc w:val="center"/>
              <w:rPr>
                <w:rFonts w:ascii="Calibri" w:eastAsia="Calibri" w:hAnsi="Calibri" w:cs="Arial"/>
                <w:szCs w:val="28"/>
                <w:rtl/>
                <w:lang w:bidi="ar-IQ"/>
              </w:rPr>
            </w:pPr>
            <w:r w:rsidRPr="00CF1917">
              <w:rPr>
                <w:rFonts w:ascii="Calibri" w:eastAsia="Calibri" w:hAnsi="Calibri" w:cs="Arial" w:hint="cs"/>
                <w:szCs w:val="28"/>
                <w:rtl/>
                <w:lang w:bidi="ar-IQ"/>
              </w:rPr>
              <w:t>اختلاف الحجم والابعاد</w:t>
            </w:r>
          </w:p>
        </w:tc>
        <w:tc>
          <w:tcPr>
            <w:tcW w:w="750" w:type="pct"/>
          </w:tcPr>
          <w:p w:rsidR="00CF1917" w:rsidRPr="00CF1917" w:rsidRDefault="00CF1917" w:rsidP="00CF1917">
            <w:pPr>
              <w:jc w:val="center"/>
              <w:rPr>
                <w:rFonts w:ascii="Calibri" w:eastAsia="Calibri" w:hAnsi="Calibri" w:cs="Arial"/>
                <w:szCs w:val="28"/>
                <w:rtl/>
                <w:lang w:val="en-GB" w:bidi="ar-IQ"/>
              </w:rPr>
            </w:pPr>
          </w:p>
        </w:tc>
        <w:tc>
          <w:tcPr>
            <w:tcW w:w="1007" w:type="pct"/>
          </w:tcPr>
          <w:p w:rsidR="00CF1917" w:rsidRPr="00CF1917" w:rsidRDefault="00CF1917" w:rsidP="00CF1917">
            <w:pPr>
              <w:jc w:val="center"/>
              <w:rPr>
                <w:rFonts w:ascii="Calibri" w:eastAsia="Calibri" w:hAnsi="Calibri" w:cs="Arial"/>
                <w:szCs w:val="28"/>
                <w:rtl/>
                <w:lang w:val="en-GB" w:bidi="ar-IQ"/>
              </w:rPr>
            </w:pPr>
          </w:p>
        </w:tc>
        <w:tc>
          <w:tcPr>
            <w:tcW w:w="974" w:type="pct"/>
          </w:tcPr>
          <w:p w:rsidR="00CF1917" w:rsidRPr="00CF1917" w:rsidRDefault="00CF1917" w:rsidP="00CF1917">
            <w:pPr>
              <w:jc w:val="center"/>
              <w:rPr>
                <w:rFonts w:ascii="Calibri" w:eastAsia="Calibri" w:hAnsi="Calibri" w:cs="Arial"/>
                <w:szCs w:val="28"/>
                <w:rtl/>
                <w:lang w:val="en-GB" w:bidi="ar-IQ"/>
              </w:rPr>
            </w:pPr>
          </w:p>
        </w:tc>
        <w:tc>
          <w:tcPr>
            <w:tcW w:w="879" w:type="pct"/>
          </w:tcPr>
          <w:p w:rsidR="00CF1917" w:rsidRPr="00CF1917" w:rsidRDefault="00CF1917" w:rsidP="00CF1917">
            <w:pPr>
              <w:jc w:val="center"/>
              <w:rPr>
                <w:rFonts w:ascii="Calibri" w:eastAsia="Calibri" w:hAnsi="Calibri" w:cs="Arial"/>
                <w:szCs w:val="28"/>
                <w:rtl/>
                <w:lang w:val="en-GB" w:bidi="ar-IQ"/>
              </w:rPr>
            </w:pPr>
          </w:p>
        </w:tc>
      </w:tr>
      <w:tr w:rsidR="00CF1917" w:rsidRPr="00CF1917" w:rsidTr="000A479A">
        <w:trPr>
          <w:jc w:val="center"/>
        </w:trPr>
        <w:tc>
          <w:tcPr>
            <w:tcW w:w="223" w:type="pct"/>
          </w:tcPr>
          <w:p w:rsidR="00CF1917" w:rsidRPr="00CF1917" w:rsidRDefault="00CF1917" w:rsidP="00CF1917">
            <w:pPr>
              <w:jc w:val="center"/>
              <w:rPr>
                <w:rFonts w:ascii="Calibri" w:eastAsia="Calibri" w:hAnsi="Calibri" w:cs="Arial"/>
                <w:b/>
                <w:bCs/>
                <w:szCs w:val="28"/>
                <w:rtl/>
                <w:lang w:val="en-GB" w:bidi="ar-IQ"/>
              </w:rPr>
            </w:pPr>
            <w:r w:rsidRPr="00CF1917">
              <w:rPr>
                <w:rFonts w:ascii="Calibri" w:eastAsia="Calibri" w:hAnsi="Calibri" w:cs="Arial" w:hint="cs"/>
                <w:b/>
                <w:bCs/>
                <w:szCs w:val="28"/>
                <w:rtl/>
                <w:lang w:val="en-GB" w:bidi="ar-IQ"/>
              </w:rPr>
              <w:t>5</w:t>
            </w:r>
          </w:p>
        </w:tc>
        <w:tc>
          <w:tcPr>
            <w:tcW w:w="1167" w:type="pct"/>
          </w:tcPr>
          <w:p w:rsidR="00CF1917" w:rsidRPr="00CF1917" w:rsidRDefault="00CF1917" w:rsidP="00CF1917">
            <w:pPr>
              <w:jc w:val="center"/>
              <w:rPr>
                <w:rFonts w:ascii="Calibri" w:eastAsia="Calibri" w:hAnsi="Calibri" w:cs="Arial"/>
                <w:szCs w:val="28"/>
                <w:rtl/>
                <w:lang w:bidi="ar-IQ"/>
              </w:rPr>
            </w:pPr>
            <w:r w:rsidRPr="00CF1917">
              <w:rPr>
                <w:rFonts w:ascii="Calibri" w:eastAsia="Calibri" w:hAnsi="Calibri" w:cs="Arial" w:hint="cs"/>
                <w:szCs w:val="28"/>
                <w:rtl/>
                <w:lang w:bidi="ar-IQ"/>
              </w:rPr>
              <w:t>تغيير الشكل والمنظور</w:t>
            </w:r>
          </w:p>
        </w:tc>
        <w:tc>
          <w:tcPr>
            <w:tcW w:w="750" w:type="pct"/>
          </w:tcPr>
          <w:p w:rsidR="00CF1917" w:rsidRPr="00CF1917" w:rsidRDefault="00CF1917" w:rsidP="00CF1917">
            <w:pPr>
              <w:jc w:val="center"/>
              <w:rPr>
                <w:rFonts w:ascii="Calibri" w:eastAsia="Calibri" w:hAnsi="Calibri" w:cs="Arial"/>
                <w:szCs w:val="28"/>
                <w:rtl/>
                <w:lang w:val="en-GB" w:bidi="ar-IQ"/>
              </w:rPr>
            </w:pPr>
          </w:p>
        </w:tc>
        <w:tc>
          <w:tcPr>
            <w:tcW w:w="1007" w:type="pct"/>
          </w:tcPr>
          <w:p w:rsidR="00CF1917" w:rsidRPr="00CF1917" w:rsidRDefault="00CF1917" w:rsidP="00CF1917">
            <w:pPr>
              <w:jc w:val="center"/>
              <w:rPr>
                <w:rFonts w:ascii="Calibri" w:eastAsia="Calibri" w:hAnsi="Calibri" w:cs="Arial"/>
                <w:szCs w:val="28"/>
                <w:rtl/>
                <w:lang w:val="en-GB" w:bidi="ar-IQ"/>
              </w:rPr>
            </w:pPr>
          </w:p>
        </w:tc>
        <w:tc>
          <w:tcPr>
            <w:tcW w:w="974" w:type="pct"/>
          </w:tcPr>
          <w:p w:rsidR="00CF1917" w:rsidRPr="00CF1917" w:rsidRDefault="00CF1917" w:rsidP="00CF1917">
            <w:pPr>
              <w:jc w:val="center"/>
              <w:rPr>
                <w:rFonts w:ascii="Calibri" w:eastAsia="Calibri" w:hAnsi="Calibri" w:cs="Arial"/>
                <w:szCs w:val="28"/>
                <w:rtl/>
                <w:lang w:val="en-GB" w:bidi="ar-IQ"/>
              </w:rPr>
            </w:pPr>
          </w:p>
        </w:tc>
        <w:tc>
          <w:tcPr>
            <w:tcW w:w="879" w:type="pct"/>
          </w:tcPr>
          <w:p w:rsidR="00CF1917" w:rsidRPr="00CF1917" w:rsidRDefault="00CF1917" w:rsidP="00CF1917">
            <w:pPr>
              <w:jc w:val="center"/>
              <w:rPr>
                <w:rFonts w:ascii="Calibri" w:eastAsia="Calibri" w:hAnsi="Calibri" w:cs="Arial"/>
                <w:szCs w:val="28"/>
                <w:rtl/>
                <w:lang w:val="en-GB" w:bidi="ar-IQ"/>
              </w:rPr>
            </w:pPr>
          </w:p>
        </w:tc>
      </w:tr>
    </w:tbl>
    <w:tbl>
      <w:tblPr>
        <w:tblStyle w:val="afa"/>
        <w:tblW w:w="5000" w:type="pct"/>
        <w:tblLook w:val="04A0" w:firstRow="1" w:lastRow="0" w:firstColumn="1" w:lastColumn="0" w:noHBand="0" w:noVBand="1"/>
      </w:tblPr>
      <w:tblGrid>
        <w:gridCol w:w="1494"/>
        <w:gridCol w:w="1611"/>
        <w:gridCol w:w="2120"/>
        <w:gridCol w:w="1661"/>
        <w:gridCol w:w="1636"/>
      </w:tblGrid>
      <w:tr w:rsidR="00CF1917" w:rsidRPr="00CF1917" w:rsidTr="000A479A">
        <w:tc>
          <w:tcPr>
            <w:tcW w:w="959" w:type="pct"/>
            <w:tcBorders>
              <w:top w:val="thinThickSmallGap" w:sz="24" w:space="0" w:color="auto"/>
              <w:left w:val="double" w:sz="4" w:space="0" w:color="auto"/>
              <w:right w:val="double" w:sz="4" w:space="0" w:color="auto"/>
            </w:tcBorders>
            <w:vAlign w:val="center"/>
          </w:tcPr>
          <w:p w:rsidR="00CF1917" w:rsidRPr="00CF1917" w:rsidRDefault="00CF1917" w:rsidP="00CF1917">
            <w:pPr>
              <w:jc w:val="center"/>
              <w:rPr>
                <w:b/>
                <w:bCs/>
                <w:szCs w:val="28"/>
                <w:lang w:bidi="ar-IQ"/>
              </w:rPr>
            </w:pPr>
            <w:r w:rsidRPr="00CF1917">
              <w:rPr>
                <w:b/>
                <w:bCs/>
                <w:szCs w:val="28"/>
                <w:rtl/>
                <w:lang w:bidi="ar-IQ"/>
              </w:rPr>
              <w:br w:type="page"/>
            </w:r>
            <w:r w:rsidRPr="00CF1917">
              <w:rPr>
                <w:noProof/>
                <w:color w:val="0000FF"/>
              </w:rPr>
              <w:drawing>
                <wp:inline distT="0" distB="0" distL="0" distR="0" wp14:anchorId="4806DCB0" wp14:editId="4A4D25C7">
                  <wp:extent cx="958960" cy="1340271"/>
                  <wp:effectExtent l="19050" t="0" r="0" b="0"/>
                  <wp:docPr id="9" name="irc_mi" descr="http://forum.mn66.com/imgcache/2/222944alsh3er.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orum.mn66.com/imgcache/2/222944alsh3er.jpg">
                            <a:hlinkClick r:id="rId40"/>
                          </pic:cNvPr>
                          <pic:cNvPicPr>
                            <a:picLocks noChangeAspect="1" noChangeArrowheads="1"/>
                          </pic:cNvPicPr>
                        </pic:nvPicPr>
                        <pic:blipFill>
                          <a:blip r:embed="rId41" cstate="print"/>
                          <a:srcRect/>
                          <a:stretch>
                            <a:fillRect/>
                          </a:stretch>
                        </pic:blipFill>
                        <pic:spPr bwMode="auto">
                          <a:xfrm>
                            <a:off x="0" y="0"/>
                            <a:ext cx="962391" cy="1345066"/>
                          </a:xfrm>
                          <a:prstGeom prst="rect">
                            <a:avLst/>
                          </a:prstGeom>
                          <a:noFill/>
                          <a:ln w="9525">
                            <a:noFill/>
                            <a:miter lim="800000"/>
                            <a:headEnd/>
                            <a:tailEnd/>
                          </a:ln>
                        </pic:spPr>
                      </pic:pic>
                    </a:graphicData>
                  </a:graphic>
                </wp:inline>
              </w:drawing>
            </w:r>
          </w:p>
        </w:tc>
        <w:tc>
          <w:tcPr>
            <w:tcW w:w="959" w:type="pct"/>
            <w:tcBorders>
              <w:top w:val="thinThickSmallGap" w:sz="24" w:space="0" w:color="auto"/>
              <w:left w:val="double" w:sz="4" w:space="0" w:color="auto"/>
              <w:right w:val="double" w:sz="4" w:space="0" w:color="auto"/>
            </w:tcBorders>
            <w:vAlign w:val="center"/>
          </w:tcPr>
          <w:p w:rsidR="00CF1917" w:rsidRPr="00CF1917" w:rsidRDefault="00CF1917" w:rsidP="00CF1917">
            <w:pPr>
              <w:jc w:val="center"/>
              <w:rPr>
                <w:b/>
                <w:bCs/>
                <w:szCs w:val="28"/>
                <w:lang w:bidi="ar-IQ"/>
              </w:rPr>
            </w:pPr>
            <w:r w:rsidRPr="00CF1917">
              <w:rPr>
                <w:noProof/>
                <w:color w:val="0000FF"/>
              </w:rPr>
              <w:drawing>
                <wp:inline distT="0" distB="0" distL="0" distR="0" wp14:anchorId="33C4211F" wp14:editId="0637707E">
                  <wp:extent cx="1038473" cy="1065758"/>
                  <wp:effectExtent l="19050" t="0" r="9277" b="0"/>
                  <wp:docPr id="10" name="irc_mi" descr="http://www.math.utah.edu/~lars/mathart/artpix/Vasarely-Victor-Vonal_Ksz.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h.utah.edu/~lars/mathart/artpix/Vasarely-Victor-Vonal_Ksz.jpg">
                            <a:hlinkClick r:id="rId42"/>
                          </pic:cNvPr>
                          <pic:cNvPicPr>
                            <a:picLocks noChangeAspect="1" noChangeArrowheads="1"/>
                          </pic:cNvPicPr>
                        </pic:nvPicPr>
                        <pic:blipFill>
                          <a:blip r:embed="rId43" cstate="print"/>
                          <a:srcRect/>
                          <a:stretch>
                            <a:fillRect/>
                          </a:stretch>
                        </pic:blipFill>
                        <pic:spPr bwMode="auto">
                          <a:xfrm>
                            <a:off x="0" y="0"/>
                            <a:ext cx="1043157" cy="1070565"/>
                          </a:xfrm>
                          <a:prstGeom prst="rect">
                            <a:avLst/>
                          </a:prstGeom>
                          <a:noFill/>
                          <a:ln w="9525">
                            <a:noFill/>
                            <a:miter lim="800000"/>
                            <a:headEnd/>
                            <a:tailEnd/>
                          </a:ln>
                        </pic:spPr>
                      </pic:pic>
                    </a:graphicData>
                  </a:graphic>
                </wp:inline>
              </w:drawing>
            </w:r>
          </w:p>
        </w:tc>
        <w:tc>
          <w:tcPr>
            <w:tcW w:w="1254" w:type="pct"/>
            <w:tcBorders>
              <w:top w:val="thinThickSmallGap" w:sz="24" w:space="0" w:color="auto"/>
              <w:left w:val="double" w:sz="4" w:space="0" w:color="auto"/>
              <w:right w:val="double" w:sz="4" w:space="0" w:color="auto"/>
            </w:tcBorders>
            <w:vAlign w:val="center"/>
          </w:tcPr>
          <w:p w:rsidR="00CF1917" w:rsidRPr="00CF1917" w:rsidRDefault="00CF1917" w:rsidP="00CF1917">
            <w:pPr>
              <w:jc w:val="center"/>
              <w:rPr>
                <w:b/>
                <w:bCs/>
                <w:szCs w:val="28"/>
                <w:lang w:bidi="ar-IQ"/>
              </w:rPr>
            </w:pPr>
            <w:r w:rsidRPr="00CF1917">
              <w:rPr>
                <w:noProof/>
                <w:color w:val="0000FF"/>
              </w:rPr>
              <w:drawing>
                <wp:inline distT="0" distB="0" distL="0" distR="0" wp14:anchorId="02C8123D" wp14:editId="507068AE">
                  <wp:extent cx="1437463" cy="1017728"/>
                  <wp:effectExtent l="19050" t="0" r="0" b="0"/>
                  <wp:docPr id="11" name="irc_mi" descr="http://www.nshama-shmr.net/up/uploads/images/ns-0b5573a22b.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shama-shmr.net/up/uploads/images/ns-0b5573a22b.gif">
                            <a:hlinkClick r:id="rId44"/>
                          </pic:cNvPr>
                          <pic:cNvPicPr>
                            <a:picLocks noChangeAspect="1" noChangeArrowheads="1"/>
                          </pic:cNvPicPr>
                        </pic:nvPicPr>
                        <pic:blipFill>
                          <a:blip r:embed="rId45" cstate="print"/>
                          <a:srcRect/>
                          <a:stretch>
                            <a:fillRect/>
                          </a:stretch>
                        </pic:blipFill>
                        <pic:spPr bwMode="auto">
                          <a:xfrm>
                            <a:off x="0" y="0"/>
                            <a:ext cx="1441294" cy="1020441"/>
                          </a:xfrm>
                          <a:prstGeom prst="rect">
                            <a:avLst/>
                          </a:prstGeom>
                          <a:noFill/>
                          <a:ln w="9525">
                            <a:noFill/>
                            <a:miter lim="800000"/>
                            <a:headEnd/>
                            <a:tailEnd/>
                          </a:ln>
                        </pic:spPr>
                      </pic:pic>
                    </a:graphicData>
                  </a:graphic>
                </wp:inline>
              </w:drawing>
            </w:r>
          </w:p>
        </w:tc>
        <w:tc>
          <w:tcPr>
            <w:tcW w:w="885" w:type="pct"/>
            <w:tcBorders>
              <w:top w:val="thinThickSmallGap" w:sz="24" w:space="0" w:color="auto"/>
              <w:left w:val="double" w:sz="4" w:space="0" w:color="auto"/>
              <w:right w:val="double" w:sz="4" w:space="0" w:color="auto"/>
            </w:tcBorders>
            <w:vAlign w:val="center"/>
          </w:tcPr>
          <w:p w:rsidR="00CF1917" w:rsidRPr="00CF1917" w:rsidRDefault="00CF1917" w:rsidP="00CF1917">
            <w:pPr>
              <w:jc w:val="center"/>
              <w:rPr>
                <w:b/>
                <w:bCs/>
                <w:szCs w:val="28"/>
                <w:lang w:bidi="ar-IQ"/>
              </w:rPr>
            </w:pPr>
            <w:r w:rsidRPr="00CF1917">
              <w:rPr>
                <w:noProof/>
                <w:color w:val="0000FF"/>
              </w:rPr>
              <w:drawing>
                <wp:inline distT="0" distB="0" distL="0" distR="0" wp14:anchorId="7B9E8594" wp14:editId="0B776725">
                  <wp:extent cx="1081001" cy="1447138"/>
                  <wp:effectExtent l="19050" t="0" r="4849" b="0"/>
                  <wp:docPr id="12" name="irc_mi" descr="http://photos1.blogger.com/img/145/1288/640/1.17.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1.blogger.com/img/145/1288/640/1.17.jpg">
                            <a:hlinkClick r:id="rId46"/>
                          </pic:cNvPr>
                          <pic:cNvPicPr>
                            <a:picLocks noChangeAspect="1" noChangeArrowheads="1"/>
                          </pic:cNvPicPr>
                        </pic:nvPicPr>
                        <pic:blipFill>
                          <a:blip r:embed="rId47" cstate="print"/>
                          <a:srcRect l="11932" t="6011" r="12037" b="14708"/>
                          <a:stretch>
                            <a:fillRect/>
                          </a:stretch>
                        </pic:blipFill>
                        <pic:spPr bwMode="auto">
                          <a:xfrm>
                            <a:off x="0" y="0"/>
                            <a:ext cx="1081000" cy="1447137"/>
                          </a:xfrm>
                          <a:prstGeom prst="rect">
                            <a:avLst/>
                          </a:prstGeom>
                          <a:noFill/>
                          <a:ln w="9525">
                            <a:noFill/>
                            <a:miter lim="800000"/>
                            <a:headEnd/>
                            <a:tailEnd/>
                          </a:ln>
                        </pic:spPr>
                      </pic:pic>
                    </a:graphicData>
                  </a:graphic>
                </wp:inline>
              </w:drawing>
            </w:r>
          </w:p>
        </w:tc>
        <w:tc>
          <w:tcPr>
            <w:tcW w:w="942" w:type="pct"/>
            <w:tcBorders>
              <w:top w:val="thinThickSmallGap" w:sz="24" w:space="0" w:color="auto"/>
              <w:left w:val="double" w:sz="4" w:space="0" w:color="auto"/>
              <w:right w:val="double" w:sz="4" w:space="0" w:color="auto"/>
            </w:tcBorders>
            <w:vAlign w:val="center"/>
          </w:tcPr>
          <w:p w:rsidR="00CF1917" w:rsidRPr="00CF1917" w:rsidRDefault="00CF1917" w:rsidP="00CF1917">
            <w:pPr>
              <w:jc w:val="center"/>
              <w:rPr>
                <w:b/>
                <w:bCs/>
                <w:szCs w:val="28"/>
                <w:lang w:bidi="ar-IQ"/>
              </w:rPr>
            </w:pPr>
            <w:r w:rsidRPr="00CF1917">
              <w:rPr>
                <w:noProof/>
                <w:color w:val="0000FF"/>
              </w:rPr>
              <w:drawing>
                <wp:inline distT="0" distB="0" distL="0" distR="0" wp14:anchorId="26F7AC3C" wp14:editId="06973FDC">
                  <wp:extent cx="1057524" cy="1057524"/>
                  <wp:effectExtent l="19050" t="0" r="9276" b="0"/>
                  <wp:docPr id="13" name="irc_mi" descr="http://www.tumboor.com/vb/imgcache/2/3181alsh3er.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umboor.com/vb/imgcache/2/3181alsh3er.jpg">
                            <a:hlinkClick r:id="rId48"/>
                          </pic:cNvPr>
                          <pic:cNvPicPr>
                            <a:picLocks noChangeAspect="1" noChangeArrowheads="1"/>
                          </pic:cNvPicPr>
                        </pic:nvPicPr>
                        <pic:blipFill>
                          <a:blip r:embed="rId49" cstate="print"/>
                          <a:srcRect/>
                          <a:stretch>
                            <a:fillRect/>
                          </a:stretch>
                        </pic:blipFill>
                        <pic:spPr bwMode="auto">
                          <a:xfrm>
                            <a:off x="0" y="0"/>
                            <a:ext cx="1059727" cy="1059727"/>
                          </a:xfrm>
                          <a:prstGeom prst="rect">
                            <a:avLst/>
                          </a:prstGeom>
                          <a:noFill/>
                          <a:ln w="9525">
                            <a:noFill/>
                            <a:miter lim="800000"/>
                            <a:headEnd/>
                            <a:tailEnd/>
                          </a:ln>
                        </pic:spPr>
                      </pic:pic>
                    </a:graphicData>
                  </a:graphic>
                </wp:inline>
              </w:drawing>
            </w:r>
          </w:p>
        </w:tc>
      </w:tr>
      <w:tr w:rsidR="00CF1917" w:rsidRPr="00CF1917" w:rsidTr="000A479A">
        <w:tc>
          <w:tcPr>
            <w:tcW w:w="959" w:type="pct"/>
            <w:tcBorders>
              <w:left w:val="double" w:sz="4" w:space="0" w:color="auto"/>
              <w:bottom w:val="double" w:sz="4" w:space="0" w:color="auto"/>
              <w:right w:val="double" w:sz="4" w:space="0" w:color="auto"/>
            </w:tcBorders>
            <w:vAlign w:val="center"/>
          </w:tcPr>
          <w:p w:rsidR="00CF1917" w:rsidRPr="00CF1917" w:rsidRDefault="00CF1917" w:rsidP="00CF1917">
            <w:pPr>
              <w:jc w:val="center"/>
              <w:rPr>
                <w:b/>
                <w:bCs/>
                <w:szCs w:val="28"/>
                <w:lang w:bidi="ar-IQ"/>
              </w:rPr>
            </w:pPr>
            <w:r w:rsidRPr="00CF1917">
              <w:rPr>
                <w:rFonts w:hint="cs"/>
                <w:b/>
                <w:bCs/>
                <w:szCs w:val="28"/>
                <w:rtl/>
                <w:lang w:bidi="ar-IQ"/>
              </w:rPr>
              <w:t>5</w:t>
            </w:r>
          </w:p>
        </w:tc>
        <w:tc>
          <w:tcPr>
            <w:tcW w:w="959" w:type="pct"/>
            <w:tcBorders>
              <w:left w:val="double" w:sz="4" w:space="0" w:color="auto"/>
              <w:bottom w:val="double" w:sz="4" w:space="0" w:color="auto"/>
              <w:right w:val="double" w:sz="4" w:space="0" w:color="auto"/>
            </w:tcBorders>
            <w:vAlign w:val="center"/>
          </w:tcPr>
          <w:p w:rsidR="00CF1917" w:rsidRPr="00CF1917" w:rsidRDefault="00CF1917" w:rsidP="00CF1917">
            <w:pPr>
              <w:jc w:val="center"/>
              <w:rPr>
                <w:b/>
                <w:bCs/>
                <w:szCs w:val="28"/>
                <w:lang w:bidi="ar-IQ"/>
              </w:rPr>
            </w:pPr>
            <w:r w:rsidRPr="00CF1917">
              <w:rPr>
                <w:rFonts w:hint="cs"/>
                <w:b/>
                <w:bCs/>
                <w:szCs w:val="28"/>
                <w:rtl/>
                <w:lang w:bidi="ar-IQ"/>
              </w:rPr>
              <w:t>4</w:t>
            </w:r>
          </w:p>
        </w:tc>
        <w:tc>
          <w:tcPr>
            <w:tcW w:w="1254" w:type="pct"/>
            <w:tcBorders>
              <w:left w:val="double" w:sz="4" w:space="0" w:color="auto"/>
              <w:bottom w:val="double" w:sz="4" w:space="0" w:color="auto"/>
              <w:right w:val="double" w:sz="4" w:space="0" w:color="auto"/>
            </w:tcBorders>
            <w:vAlign w:val="center"/>
          </w:tcPr>
          <w:p w:rsidR="00CF1917" w:rsidRPr="00CF1917" w:rsidRDefault="00CF1917" w:rsidP="00CF1917">
            <w:pPr>
              <w:jc w:val="center"/>
              <w:rPr>
                <w:b/>
                <w:bCs/>
                <w:szCs w:val="28"/>
                <w:lang w:bidi="ar-IQ"/>
              </w:rPr>
            </w:pPr>
            <w:r w:rsidRPr="00CF1917">
              <w:rPr>
                <w:rFonts w:hint="cs"/>
                <w:b/>
                <w:bCs/>
                <w:szCs w:val="28"/>
                <w:rtl/>
                <w:lang w:bidi="ar-IQ"/>
              </w:rPr>
              <w:t>3</w:t>
            </w:r>
          </w:p>
        </w:tc>
        <w:tc>
          <w:tcPr>
            <w:tcW w:w="885" w:type="pct"/>
            <w:tcBorders>
              <w:left w:val="double" w:sz="4" w:space="0" w:color="auto"/>
              <w:bottom w:val="double" w:sz="4" w:space="0" w:color="auto"/>
              <w:right w:val="double" w:sz="4" w:space="0" w:color="auto"/>
            </w:tcBorders>
            <w:vAlign w:val="center"/>
          </w:tcPr>
          <w:p w:rsidR="00CF1917" w:rsidRPr="00CF1917" w:rsidRDefault="00CF1917" w:rsidP="00CF1917">
            <w:pPr>
              <w:jc w:val="center"/>
              <w:rPr>
                <w:b/>
                <w:bCs/>
                <w:szCs w:val="28"/>
                <w:lang w:bidi="ar-IQ"/>
              </w:rPr>
            </w:pPr>
            <w:r w:rsidRPr="00CF1917">
              <w:rPr>
                <w:rFonts w:hint="cs"/>
                <w:b/>
                <w:bCs/>
                <w:szCs w:val="28"/>
                <w:rtl/>
                <w:lang w:bidi="ar-IQ"/>
              </w:rPr>
              <w:t>2</w:t>
            </w:r>
          </w:p>
        </w:tc>
        <w:tc>
          <w:tcPr>
            <w:tcW w:w="942" w:type="pct"/>
            <w:tcBorders>
              <w:left w:val="double" w:sz="4" w:space="0" w:color="auto"/>
              <w:bottom w:val="double" w:sz="4" w:space="0" w:color="auto"/>
              <w:right w:val="double" w:sz="4" w:space="0" w:color="auto"/>
            </w:tcBorders>
            <w:vAlign w:val="center"/>
          </w:tcPr>
          <w:p w:rsidR="00CF1917" w:rsidRPr="00CF1917" w:rsidRDefault="00CF1917" w:rsidP="00CF1917">
            <w:pPr>
              <w:jc w:val="center"/>
              <w:rPr>
                <w:b/>
                <w:bCs/>
                <w:szCs w:val="28"/>
                <w:lang w:bidi="ar-IQ"/>
              </w:rPr>
            </w:pPr>
            <w:r w:rsidRPr="00CF1917">
              <w:rPr>
                <w:rFonts w:hint="cs"/>
                <w:b/>
                <w:bCs/>
                <w:szCs w:val="28"/>
                <w:rtl/>
                <w:lang w:bidi="ar-IQ"/>
              </w:rPr>
              <w:t>1</w:t>
            </w:r>
          </w:p>
        </w:tc>
      </w:tr>
    </w:tbl>
    <w:p w:rsidR="00CF1917" w:rsidRPr="00CF1917" w:rsidRDefault="00CF1917" w:rsidP="00CF1917">
      <w:pPr>
        <w:jc w:val="center"/>
        <w:rPr>
          <w:rFonts w:ascii="Calibri" w:eastAsia="Calibri" w:hAnsi="Calibri" w:cs="Arial"/>
          <w:b/>
          <w:bCs/>
          <w:szCs w:val="28"/>
          <w:rtl/>
          <w:lang w:bidi="ar-IQ"/>
        </w:rPr>
      </w:pPr>
    </w:p>
    <w:p w:rsidR="00CF1917" w:rsidRPr="00CF1917" w:rsidRDefault="00CF1917" w:rsidP="00CF1917">
      <w:pPr>
        <w:jc w:val="center"/>
        <w:rPr>
          <w:rFonts w:ascii="Simplified Arabic" w:eastAsia="Calibri" w:hAnsi="Simplified Arabic" w:cs="Simplified Arabic"/>
          <w:b/>
          <w:bCs/>
          <w:sz w:val="32"/>
          <w:rtl/>
          <w:lang w:bidi="ar-IQ"/>
        </w:rPr>
      </w:pPr>
    </w:p>
    <w:p w:rsidR="00CF1917" w:rsidRPr="00CF1917" w:rsidRDefault="00CF1917" w:rsidP="00CF1917">
      <w:pPr>
        <w:jc w:val="center"/>
        <w:rPr>
          <w:rFonts w:ascii="Simplified Arabic" w:eastAsia="Calibri" w:hAnsi="Simplified Arabic" w:cs="Simplified Arabic"/>
          <w:b/>
          <w:bCs/>
          <w:sz w:val="32"/>
          <w:rtl/>
          <w:lang w:bidi="ar-IQ"/>
        </w:rPr>
      </w:pPr>
    </w:p>
    <w:p w:rsidR="00CF1917" w:rsidRDefault="00CF1917" w:rsidP="00CF1917">
      <w:pPr>
        <w:jc w:val="center"/>
        <w:rPr>
          <w:rFonts w:ascii="Simplified Arabic" w:eastAsia="Calibri" w:hAnsi="Simplified Arabic" w:cs="Simplified Arabic"/>
          <w:b/>
          <w:bCs/>
          <w:sz w:val="32"/>
          <w:lang w:bidi="ar-IQ"/>
        </w:rPr>
      </w:pPr>
    </w:p>
    <w:p w:rsidR="001A51DB" w:rsidRDefault="001A51DB" w:rsidP="00CF1917">
      <w:pPr>
        <w:jc w:val="center"/>
        <w:rPr>
          <w:rFonts w:ascii="Simplified Arabic" w:eastAsia="Calibri" w:hAnsi="Simplified Arabic" w:cs="Simplified Arabic"/>
          <w:b/>
          <w:bCs/>
          <w:sz w:val="32"/>
          <w:lang w:bidi="ar-IQ"/>
        </w:rPr>
      </w:pPr>
    </w:p>
    <w:p w:rsidR="001A51DB" w:rsidRPr="00CF1917" w:rsidRDefault="001A51DB" w:rsidP="00CF1917">
      <w:pPr>
        <w:jc w:val="center"/>
        <w:rPr>
          <w:rFonts w:ascii="Simplified Arabic" w:eastAsia="Calibri" w:hAnsi="Simplified Arabic" w:cs="Simplified Arabic"/>
          <w:b/>
          <w:bCs/>
          <w:sz w:val="32"/>
          <w:rtl/>
          <w:lang w:bidi="ar-IQ"/>
        </w:rPr>
      </w:pPr>
    </w:p>
    <w:p w:rsidR="00CF1917" w:rsidRPr="00CF1917" w:rsidRDefault="00CF1917" w:rsidP="00CF1917">
      <w:pPr>
        <w:spacing w:after="120" w:line="240" w:lineRule="auto"/>
        <w:jc w:val="center"/>
        <w:rPr>
          <w:rFonts w:ascii="Simplified Arabic" w:eastAsia="Calibri" w:hAnsi="Simplified Arabic" w:cs="Simplified Arabic"/>
          <w:b/>
          <w:bCs/>
          <w:sz w:val="32"/>
          <w:szCs w:val="32"/>
          <w:rtl/>
          <w:lang w:bidi="ar-IQ"/>
        </w:rPr>
      </w:pPr>
      <w:r w:rsidRPr="00CF1917">
        <w:rPr>
          <w:rFonts w:ascii="Simplified Arabic" w:eastAsia="Calibri" w:hAnsi="Simplified Arabic" w:cs="Simplified Arabic"/>
          <w:b/>
          <w:bCs/>
          <w:sz w:val="32"/>
          <w:szCs w:val="32"/>
          <w:rtl/>
          <w:lang w:bidi="ar-IQ"/>
        </w:rPr>
        <w:t>(ملحق – 3) استمارة تعرف نوع الايهام في الاعمال الفنية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075"/>
        <w:gridCol w:w="675"/>
        <w:gridCol w:w="727"/>
        <w:gridCol w:w="811"/>
        <w:gridCol w:w="1412"/>
        <w:gridCol w:w="1404"/>
      </w:tblGrid>
      <w:tr w:rsidR="00CF1917" w:rsidRPr="00CF1917" w:rsidTr="000A479A">
        <w:tc>
          <w:tcPr>
            <w:tcW w:w="430" w:type="dxa"/>
            <w:vMerge w:val="restart"/>
            <w:shd w:val="clear" w:color="auto" w:fill="FBD4B4"/>
          </w:tcPr>
          <w:p w:rsidR="00CF1917" w:rsidRPr="00CF1917" w:rsidRDefault="00CF1917" w:rsidP="00CF1917">
            <w:pPr>
              <w:jc w:val="center"/>
              <w:rPr>
                <w:rFonts w:ascii="Calibri" w:eastAsia="Calibri" w:hAnsi="Calibri" w:cs="Arial"/>
                <w:b/>
                <w:bCs/>
                <w:szCs w:val="28"/>
                <w:rtl/>
                <w:lang w:bidi="ar-IQ"/>
              </w:rPr>
            </w:pPr>
          </w:p>
          <w:p w:rsidR="00CF1917" w:rsidRPr="00CF1917" w:rsidRDefault="00CF1917" w:rsidP="00CF1917">
            <w:pPr>
              <w:jc w:val="center"/>
              <w:rPr>
                <w:rFonts w:ascii="Calibri" w:eastAsia="Calibri" w:hAnsi="Calibri" w:cs="Arial"/>
                <w:b/>
                <w:bCs/>
                <w:szCs w:val="28"/>
                <w:rtl/>
                <w:lang w:bidi="ar-IQ"/>
              </w:rPr>
            </w:pPr>
            <w:r w:rsidRPr="00CF1917">
              <w:rPr>
                <w:rFonts w:ascii="Calibri" w:eastAsia="Calibri" w:hAnsi="Calibri" w:cs="Arial" w:hint="cs"/>
                <w:b/>
                <w:bCs/>
                <w:szCs w:val="28"/>
                <w:rtl/>
                <w:lang w:bidi="ar-IQ"/>
              </w:rPr>
              <w:t>ت</w:t>
            </w:r>
          </w:p>
        </w:tc>
        <w:tc>
          <w:tcPr>
            <w:tcW w:w="3306" w:type="dxa"/>
            <w:vMerge w:val="restart"/>
            <w:shd w:val="clear" w:color="auto" w:fill="FBD4B4"/>
          </w:tcPr>
          <w:p w:rsidR="00CF1917" w:rsidRPr="00CF1917" w:rsidRDefault="00CF1917" w:rsidP="00CF1917">
            <w:pPr>
              <w:jc w:val="center"/>
              <w:rPr>
                <w:rFonts w:ascii="Calibri" w:eastAsia="Calibri" w:hAnsi="Calibri" w:cs="Arial"/>
                <w:b/>
                <w:bCs/>
                <w:szCs w:val="28"/>
                <w:rtl/>
                <w:lang w:bidi="ar-IQ"/>
              </w:rPr>
            </w:pPr>
            <w:r w:rsidRPr="00CF1917">
              <w:rPr>
                <w:rFonts w:ascii="Calibri" w:eastAsia="Calibri" w:hAnsi="Calibri" w:cs="Arial" w:hint="cs"/>
                <w:b/>
                <w:bCs/>
                <w:szCs w:val="28"/>
                <w:rtl/>
                <w:lang w:bidi="ar-IQ"/>
              </w:rPr>
              <w:t>الصورة</w:t>
            </w:r>
          </w:p>
        </w:tc>
        <w:tc>
          <w:tcPr>
            <w:tcW w:w="6119" w:type="dxa"/>
            <w:gridSpan w:val="5"/>
            <w:shd w:val="clear" w:color="auto" w:fill="FBD4B4"/>
          </w:tcPr>
          <w:p w:rsidR="00CF1917" w:rsidRPr="00CF1917" w:rsidRDefault="00CF1917" w:rsidP="00CF1917">
            <w:pPr>
              <w:jc w:val="center"/>
              <w:rPr>
                <w:rFonts w:ascii="Calibri" w:eastAsia="Calibri" w:hAnsi="Calibri" w:cs="Arial"/>
                <w:b/>
                <w:bCs/>
                <w:szCs w:val="28"/>
                <w:rtl/>
                <w:lang w:bidi="ar-IQ"/>
              </w:rPr>
            </w:pPr>
            <w:r w:rsidRPr="00CF1917">
              <w:rPr>
                <w:rFonts w:ascii="Calibri" w:eastAsia="Calibri" w:hAnsi="Calibri" w:cs="Arial" w:hint="cs"/>
                <w:b/>
                <w:bCs/>
                <w:szCs w:val="28"/>
                <w:rtl/>
                <w:lang w:bidi="ar-IQ"/>
              </w:rPr>
              <w:t>نوع الايهام</w:t>
            </w:r>
          </w:p>
        </w:tc>
      </w:tr>
      <w:tr w:rsidR="00CF1917" w:rsidRPr="00CF1917" w:rsidTr="000A479A">
        <w:tc>
          <w:tcPr>
            <w:tcW w:w="430" w:type="dxa"/>
            <w:vMerge/>
            <w:shd w:val="clear" w:color="auto" w:fill="FBD4B4"/>
          </w:tcPr>
          <w:p w:rsidR="00CF1917" w:rsidRPr="00CF1917" w:rsidRDefault="00CF1917" w:rsidP="00CF1917">
            <w:pPr>
              <w:jc w:val="center"/>
              <w:rPr>
                <w:rFonts w:ascii="Calibri" w:eastAsia="Calibri" w:hAnsi="Calibri" w:cs="Arial"/>
                <w:b/>
                <w:bCs/>
                <w:szCs w:val="28"/>
                <w:rtl/>
                <w:lang w:bidi="ar-IQ"/>
              </w:rPr>
            </w:pPr>
          </w:p>
        </w:tc>
        <w:tc>
          <w:tcPr>
            <w:tcW w:w="3306" w:type="dxa"/>
            <w:vMerge/>
            <w:shd w:val="clear" w:color="auto" w:fill="FBD4B4"/>
          </w:tcPr>
          <w:p w:rsidR="00CF1917" w:rsidRPr="00CF1917" w:rsidRDefault="00CF1917" w:rsidP="00CF1917">
            <w:pPr>
              <w:jc w:val="center"/>
              <w:rPr>
                <w:rFonts w:ascii="Calibri" w:eastAsia="Calibri" w:hAnsi="Calibri" w:cs="Arial"/>
                <w:b/>
                <w:bCs/>
                <w:szCs w:val="28"/>
                <w:rtl/>
                <w:lang w:bidi="ar-IQ"/>
              </w:rPr>
            </w:pPr>
          </w:p>
        </w:tc>
        <w:tc>
          <w:tcPr>
            <w:tcW w:w="766" w:type="dxa"/>
            <w:shd w:val="clear" w:color="auto" w:fill="FBD4B4"/>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لوني</w:t>
            </w:r>
          </w:p>
        </w:tc>
        <w:tc>
          <w:tcPr>
            <w:tcW w:w="761" w:type="dxa"/>
            <w:shd w:val="clear" w:color="auto" w:fill="FBD4B4"/>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هندسي</w:t>
            </w:r>
          </w:p>
        </w:tc>
        <w:tc>
          <w:tcPr>
            <w:tcW w:w="940" w:type="dxa"/>
            <w:shd w:val="clear" w:color="auto" w:fill="FBD4B4"/>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حركي</w:t>
            </w:r>
          </w:p>
        </w:tc>
        <w:tc>
          <w:tcPr>
            <w:tcW w:w="1843" w:type="dxa"/>
            <w:shd w:val="clear" w:color="auto" w:fill="FBD4B4"/>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اختلاف الحجم والابعاد</w:t>
            </w:r>
          </w:p>
        </w:tc>
        <w:tc>
          <w:tcPr>
            <w:tcW w:w="1809" w:type="dxa"/>
            <w:shd w:val="clear" w:color="auto" w:fill="FBD4B4"/>
          </w:tcPr>
          <w:p w:rsidR="00CF1917" w:rsidRPr="00CF1917" w:rsidRDefault="00CF1917" w:rsidP="00CF1917">
            <w:pPr>
              <w:jc w:val="center"/>
              <w:rPr>
                <w:rFonts w:ascii="Calibri" w:eastAsia="Calibri" w:hAnsi="Calibri" w:cs="Arial"/>
                <w:b/>
                <w:bCs/>
                <w:sz w:val="20"/>
                <w:szCs w:val="20"/>
                <w:rtl/>
                <w:lang w:bidi="ar-IQ"/>
              </w:rPr>
            </w:pPr>
            <w:r w:rsidRPr="00CF1917">
              <w:rPr>
                <w:rFonts w:ascii="Calibri" w:eastAsia="Calibri" w:hAnsi="Calibri" w:cs="Arial" w:hint="cs"/>
                <w:b/>
                <w:bCs/>
                <w:sz w:val="20"/>
                <w:szCs w:val="20"/>
                <w:rtl/>
                <w:lang w:bidi="ar-IQ"/>
              </w:rPr>
              <w:t>تغيير الشكل و المنظور</w:t>
            </w:r>
          </w:p>
        </w:tc>
      </w:tr>
      <w:tr w:rsidR="00CF1917" w:rsidRPr="00CF1917" w:rsidTr="000A479A">
        <w:trPr>
          <w:trHeight w:val="1901"/>
        </w:trPr>
        <w:tc>
          <w:tcPr>
            <w:tcW w:w="430" w:type="dxa"/>
          </w:tcPr>
          <w:p w:rsidR="00CF1917" w:rsidRPr="00CF1917" w:rsidRDefault="00CF1917" w:rsidP="00CF1917">
            <w:pPr>
              <w:jc w:val="center"/>
              <w:rPr>
                <w:rFonts w:ascii="Calibri" w:eastAsia="Calibri" w:hAnsi="Calibri" w:cs="Arial"/>
                <w:b/>
                <w:bCs/>
                <w:sz w:val="32"/>
                <w:rtl/>
                <w:lang w:bidi="ar-IQ"/>
              </w:rPr>
            </w:pPr>
          </w:p>
          <w:p w:rsidR="00CF1917" w:rsidRPr="00CF1917" w:rsidRDefault="00CF1917" w:rsidP="00CF1917">
            <w:pPr>
              <w:jc w:val="center"/>
              <w:rPr>
                <w:rFonts w:ascii="Calibri" w:eastAsia="Calibri" w:hAnsi="Calibri" w:cs="Arial"/>
                <w:b/>
                <w:bCs/>
                <w:sz w:val="32"/>
                <w:rtl/>
                <w:lang w:bidi="ar-IQ"/>
              </w:rPr>
            </w:pPr>
          </w:p>
          <w:p w:rsidR="00CF1917" w:rsidRPr="00CF1917" w:rsidRDefault="00CF1917" w:rsidP="00CF1917">
            <w:pPr>
              <w:jc w:val="center"/>
              <w:rPr>
                <w:rFonts w:ascii="Calibri" w:eastAsia="Calibri" w:hAnsi="Calibri" w:cs="Arial"/>
                <w:b/>
                <w:bCs/>
                <w:sz w:val="32"/>
                <w:rtl/>
                <w:lang w:bidi="ar-IQ"/>
              </w:rPr>
            </w:pPr>
            <w:r w:rsidRPr="00CF1917">
              <w:rPr>
                <w:rFonts w:ascii="Calibri" w:eastAsia="Calibri" w:hAnsi="Calibri" w:cs="Arial" w:hint="cs"/>
                <w:b/>
                <w:bCs/>
                <w:sz w:val="32"/>
                <w:rtl/>
                <w:lang w:bidi="ar-IQ"/>
              </w:rPr>
              <w:t>1</w:t>
            </w:r>
          </w:p>
        </w:tc>
        <w:tc>
          <w:tcPr>
            <w:tcW w:w="3306" w:type="dxa"/>
          </w:tcPr>
          <w:p w:rsidR="00CF1917" w:rsidRPr="00CF1917" w:rsidRDefault="00CF1917" w:rsidP="00CF1917">
            <w:pPr>
              <w:jc w:val="center"/>
              <w:rPr>
                <w:rFonts w:ascii="Calibri" w:eastAsia="Calibri" w:hAnsi="Calibri" w:cs="Arial"/>
                <w:b/>
                <w:bCs/>
                <w:sz w:val="32"/>
                <w:rtl/>
                <w:lang w:bidi="ar-IQ"/>
              </w:rPr>
            </w:pPr>
            <w:r w:rsidRPr="00CF1917">
              <w:rPr>
                <w:rFonts w:ascii="Calibri" w:eastAsia="Calibri" w:hAnsi="Calibri" w:cs="Arial"/>
                <w:b/>
                <w:bCs/>
                <w:noProof/>
                <w:sz w:val="32"/>
                <w:rtl/>
              </w:rPr>
              <w:drawing>
                <wp:inline distT="0" distB="0" distL="0" distR="0" wp14:anchorId="117F7630" wp14:editId="61E5D951">
                  <wp:extent cx="1157743" cy="1157743"/>
                  <wp:effectExtent l="19050" t="0" r="4307" b="0"/>
                  <wp:docPr id="14" name="Picture 7" descr="C:\Users\namer\Pictur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mer\Pictures\16.jpg"/>
                          <pic:cNvPicPr>
                            <a:picLocks noChangeAspect="1" noChangeArrowheads="1"/>
                          </pic:cNvPicPr>
                        </pic:nvPicPr>
                        <pic:blipFill>
                          <a:blip r:embed="rId50" cstate="print"/>
                          <a:srcRect/>
                          <a:stretch>
                            <a:fillRect/>
                          </a:stretch>
                        </pic:blipFill>
                        <pic:spPr bwMode="auto">
                          <a:xfrm>
                            <a:off x="0" y="0"/>
                            <a:ext cx="1158497" cy="1158497"/>
                          </a:xfrm>
                          <a:prstGeom prst="rect">
                            <a:avLst/>
                          </a:prstGeom>
                          <a:noFill/>
                          <a:ln w="9525">
                            <a:noFill/>
                            <a:miter lim="800000"/>
                            <a:headEnd/>
                            <a:tailEnd/>
                          </a:ln>
                        </pic:spPr>
                      </pic:pic>
                    </a:graphicData>
                  </a:graphic>
                </wp:inline>
              </w:drawing>
            </w:r>
          </w:p>
        </w:tc>
        <w:tc>
          <w:tcPr>
            <w:tcW w:w="766" w:type="dxa"/>
          </w:tcPr>
          <w:p w:rsidR="00CF1917" w:rsidRPr="00CF1917" w:rsidRDefault="00CF1917" w:rsidP="00CF1917">
            <w:pPr>
              <w:jc w:val="center"/>
              <w:rPr>
                <w:rFonts w:ascii="Calibri" w:eastAsia="Calibri" w:hAnsi="Calibri" w:cs="Arial"/>
                <w:b/>
                <w:bCs/>
                <w:sz w:val="32"/>
                <w:rtl/>
                <w:lang w:bidi="ar-IQ"/>
              </w:rPr>
            </w:pPr>
          </w:p>
        </w:tc>
        <w:tc>
          <w:tcPr>
            <w:tcW w:w="761" w:type="dxa"/>
          </w:tcPr>
          <w:p w:rsidR="00CF1917" w:rsidRPr="00CF1917" w:rsidRDefault="00CF1917" w:rsidP="00CF1917">
            <w:pPr>
              <w:jc w:val="center"/>
              <w:rPr>
                <w:rFonts w:ascii="Calibri" w:eastAsia="Calibri" w:hAnsi="Calibri" w:cs="Arial"/>
                <w:b/>
                <w:bCs/>
                <w:sz w:val="32"/>
                <w:rtl/>
                <w:lang w:bidi="ar-IQ"/>
              </w:rPr>
            </w:pPr>
          </w:p>
        </w:tc>
        <w:tc>
          <w:tcPr>
            <w:tcW w:w="940" w:type="dxa"/>
          </w:tcPr>
          <w:p w:rsidR="00CF1917" w:rsidRPr="00CF1917" w:rsidRDefault="00CF1917" w:rsidP="00CF1917">
            <w:pPr>
              <w:jc w:val="center"/>
              <w:rPr>
                <w:rFonts w:ascii="Calibri" w:eastAsia="Calibri" w:hAnsi="Calibri" w:cs="Arial"/>
                <w:b/>
                <w:bCs/>
                <w:sz w:val="32"/>
                <w:rtl/>
                <w:lang w:bidi="ar-IQ"/>
              </w:rPr>
            </w:pPr>
          </w:p>
        </w:tc>
        <w:tc>
          <w:tcPr>
            <w:tcW w:w="1843" w:type="dxa"/>
          </w:tcPr>
          <w:p w:rsidR="00CF1917" w:rsidRPr="00CF1917" w:rsidRDefault="00CF1917" w:rsidP="00CF1917">
            <w:pPr>
              <w:jc w:val="center"/>
              <w:rPr>
                <w:rFonts w:ascii="Calibri" w:eastAsia="Calibri" w:hAnsi="Calibri" w:cs="Arial"/>
                <w:b/>
                <w:bCs/>
                <w:sz w:val="32"/>
                <w:rtl/>
                <w:lang w:bidi="ar-IQ"/>
              </w:rPr>
            </w:pPr>
          </w:p>
        </w:tc>
        <w:tc>
          <w:tcPr>
            <w:tcW w:w="1809" w:type="dxa"/>
          </w:tcPr>
          <w:p w:rsidR="00CF1917" w:rsidRPr="00CF1917" w:rsidRDefault="00CF1917" w:rsidP="00CF1917">
            <w:pPr>
              <w:jc w:val="center"/>
              <w:rPr>
                <w:rFonts w:ascii="Calibri" w:eastAsia="Calibri" w:hAnsi="Calibri" w:cs="Arial"/>
                <w:b/>
                <w:bCs/>
                <w:sz w:val="32"/>
                <w:rtl/>
                <w:lang w:bidi="ar-IQ"/>
              </w:rPr>
            </w:pPr>
          </w:p>
        </w:tc>
      </w:tr>
      <w:tr w:rsidR="00CF1917" w:rsidRPr="00CF1917" w:rsidTr="000A479A">
        <w:tc>
          <w:tcPr>
            <w:tcW w:w="430" w:type="dxa"/>
          </w:tcPr>
          <w:p w:rsidR="00CF1917" w:rsidRPr="00CF1917" w:rsidRDefault="00CF1917" w:rsidP="00CF1917">
            <w:pPr>
              <w:jc w:val="center"/>
              <w:rPr>
                <w:rFonts w:ascii="Calibri" w:eastAsia="Calibri" w:hAnsi="Calibri" w:cs="Arial"/>
                <w:b/>
                <w:bCs/>
                <w:sz w:val="32"/>
                <w:rtl/>
                <w:lang w:bidi="ar-IQ"/>
              </w:rPr>
            </w:pPr>
          </w:p>
          <w:p w:rsidR="00CF1917" w:rsidRPr="00CF1917" w:rsidRDefault="00CF1917" w:rsidP="00CF1917">
            <w:pPr>
              <w:jc w:val="center"/>
              <w:rPr>
                <w:rFonts w:ascii="Calibri" w:eastAsia="Calibri" w:hAnsi="Calibri" w:cs="Arial"/>
                <w:b/>
                <w:bCs/>
                <w:sz w:val="32"/>
                <w:rtl/>
                <w:lang w:bidi="ar-IQ"/>
              </w:rPr>
            </w:pPr>
            <w:r w:rsidRPr="00CF1917">
              <w:rPr>
                <w:rFonts w:ascii="Calibri" w:eastAsia="Calibri" w:hAnsi="Calibri" w:cs="Arial" w:hint="cs"/>
                <w:b/>
                <w:bCs/>
                <w:sz w:val="32"/>
                <w:rtl/>
                <w:lang w:bidi="ar-IQ"/>
              </w:rPr>
              <w:t>2</w:t>
            </w:r>
          </w:p>
        </w:tc>
        <w:tc>
          <w:tcPr>
            <w:tcW w:w="3306" w:type="dxa"/>
          </w:tcPr>
          <w:p w:rsidR="00CF1917" w:rsidRPr="00CF1917" w:rsidRDefault="00CF1917" w:rsidP="00CF1917">
            <w:pPr>
              <w:jc w:val="center"/>
              <w:rPr>
                <w:rFonts w:ascii="Calibri" w:eastAsia="Calibri" w:hAnsi="Calibri" w:cs="Arial"/>
                <w:b/>
                <w:bCs/>
                <w:sz w:val="32"/>
                <w:rtl/>
                <w:lang w:bidi="ar-IQ"/>
              </w:rPr>
            </w:pPr>
            <w:r w:rsidRPr="00CF1917">
              <w:rPr>
                <w:rFonts w:ascii="Calibri" w:eastAsia="Calibri" w:hAnsi="Calibri" w:cs="Arial"/>
                <w:b/>
                <w:bCs/>
                <w:noProof/>
                <w:sz w:val="32"/>
                <w:rtl/>
              </w:rPr>
              <w:drawing>
                <wp:inline distT="0" distB="0" distL="0" distR="0" wp14:anchorId="6C6E2704" wp14:editId="58DBBA04">
                  <wp:extent cx="1241397" cy="933376"/>
                  <wp:effectExtent l="19050" t="0" r="0" b="0"/>
                  <wp:docPr id="15" name="Picture 8" descr="C:\Users\namer\Pictures\16a-na-51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mer\Pictures\16a-na-51711.jpg"/>
                          <pic:cNvPicPr>
                            <a:picLocks noChangeAspect="1" noChangeArrowheads="1"/>
                          </pic:cNvPicPr>
                        </pic:nvPicPr>
                        <pic:blipFill>
                          <a:blip r:embed="rId51" cstate="print"/>
                          <a:srcRect/>
                          <a:stretch>
                            <a:fillRect/>
                          </a:stretch>
                        </pic:blipFill>
                        <pic:spPr bwMode="auto">
                          <a:xfrm>
                            <a:off x="0" y="0"/>
                            <a:ext cx="1241307" cy="933308"/>
                          </a:xfrm>
                          <a:prstGeom prst="rect">
                            <a:avLst/>
                          </a:prstGeom>
                          <a:noFill/>
                          <a:ln w="9525">
                            <a:noFill/>
                            <a:miter lim="800000"/>
                            <a:headEnd/>
                            <a:tailEnd/>
                          </a:ln>
                        </pic:spPr>
                      </pic:pic>
                    </a:graphicData>
                  </a:graphic>
                </wp:inline>
              </w:drawing>
            </w:r>
          </w:p>
        </w:tc>
        <w:tc>
          <w:tcPr>
            <w:tcW w:w="766" w:type="dxa"/>
          </w:tcPr>
          <w:p w:rsidR="00CF1917" w:rsidRPr="00CF1917" w:rsidRDefault="00CF1917" w:rsidP="00CF1917">
            <w:pPr>
              <w:jc w:val="center"/>
              <w:rPr>
                <w:rFonts w:ascii="Calibri" w:eastAsia="Calibri" w:hAnsi="Calibri" w:cs="Arial"/>
                <w:b/>
                <w:bCs/>
                <w:sz w:val="32"/>
                <w:rtl/>
                <w:lang w:bidi="ar-IQ"/>
              </w:rPr>
            </w:pPr>
          </w:p>
        </w:tc>
        <w:tc>
          <w:tcPr>
            <w:tcW w:w="761" w:type="dxa"/>
          </w:tcPr>
          <w:p w:rsidR="00CF1917" w:rsidRPr="00CF1917" w:rsidRDefault="00CF1917" w:rsidP="00CF1917">
            <w:pPr>
              <w:jc w:val="center"/>
              <w:rPr>
                <w:rFonts w:ascii="Calibri" w:eastAsia="Calibri" w:hAnsi="Calibri" w:cs="Arial"/>
                <w:b/>
                <w:bCs/>
                <w:sz w:val="32"/>
                <w:rtl/>
                <w:lang w:bidi="ar-IQ"/>
              </w:rPr>
            </w:pPr>
          </w:p>
        </w:tc>
        <w:tc>
          <w:tcPr>
            <w:tcW w:w="940" w:type="dxa"/>
          </w:tcPr>
          <w:p w:rsidR="00CF1917" w:rsidRPr="00CF1917" w:rsidRDefault="00CF1917" w:rsidP="00CF1917">
            <w:pPr>
              <w:jc w:val="center"/>
              <w:rPr>
                <w:rFonts w:ascii="Calibri" w:eastAsia="Calibri" w:hAnsi="Calibri" w:cs="Arial"/>
                <w:b/>
                <w:bCs/>
                <w:sz w:val="32"/>
                <w:rtl/>
                <w:lang w:bidi="ar-IQ"/>
              </w:rPr>
            </w:pPr>
          </w:p>
        </w:tc>
        <w:tc>
          <w:tcPr>
            <w:tcW w:w="1843" w:type="dxa"/>
          </w:tcPr>
          <w:p w:rsidR="00CF1917" w:rsidRPr="00CF1917" w:rsidRDefault="00CF1917" w:rsidP="00CF1917">
            <w:pPr>
              <w:jc w:val="center"/>
              <w:rPr>
                <w:rFonts w:ascii="Calibri" w:eastAsia="Calibri" w:hAnsi="Calibri" w:cs="Arial"/>
                <w:b/>
                <w:bCs/>
                <w:sz w:val="32"/>
                <w:rtl/>
                <w:lang w:bidi="ar-IQ"/>
              </w:rPr>
            </w:pPr>
          </w:p>
        </w:tc>
        <w:tc>
          <w:tcPr>
            <w:tcW w:w="1809" w:type="dxa"/>
          </w:tcPr>
          <w:p w:rsidR="00CF1917" w:rsidRPr="00CF1917" w:rsidRDefault="00CF1917" w:rsidP="00CF1917">
            <w:pPr>
              <w:jc w:val="center"/>
              <w:rPr>
                <w:rFonts w:ascii="Calibri" w:eastAsia="Calibri" w:hAnsi="Calibri" w:cs="Arial"/>
                <w:b/>
                <w:bCs/>
                <w:sz w:val="32"/>
                <w:rtl/>
                <w:lang w:bidi="ar-IQ"/>
              </w:rPr>
            </w:pPr>
          </w:p>
        </w:tc>
      </w:tr>
      <w:tr w:rsidR="00CF1917" w:rsidRPr="00CF1917" w:rsidTr="000A479A">
        <w:trPr>
          <w:trHeight w:val="1951"/>
        </w:trPr>
        <w:tc>
          <w:tcPr>
            <w:tcW w:w="430" w:type="dxa"/>
          </w:tcPr>
          <w:p w:rsidR="00CF1917" w:rsidRPr="00CF1917" w:rsidRDefault="00CF1917" w:rsidP="00CF1917">
            <w:pPr>
              <w:jc w:val="center"/>
              <w:rPr>
                <w:rFonts w:ascii="Calibri" w:eastAsia="Calibri" w:hAnsi="Calibri" w:cs="Arial"/>
                <w:b/>
                <w:bCs/>
                <w:sz w:val="32"/>
                <w:rtl/>
                <w:lang w:bidi="ar-IQ"/>
              </w:rPr>
            </w:pPr>
          </w:p>
          <w:p w:rsidR="00CF1917" w:rsidRPr="00CF1917" w:rsidRDefault="00CF1917" w:rsidP="00CF1917">
            <w:pPr>
              <w:jc w:val="center"/>
              <w:rPr>
                <w:rFonts w:ascii="Calibri" w:eastAsia="Calibri" w:hAnsi="Calibri" w:cs="Arial"/>
                <w:b/>
                <w:bCs/>
                <w:sz w:val="32"/>
                <w:rtl/>
                <w:lang w:bidi="ar-IQ"/>
              </w:rPr>
            </w:pPr>
          </w:p>
          <w:p w:rsidR="00CF1917" w:rsidRPr="00CF1917" w:rsidRDefault="00CF1917" w:rsidP="00CF1917">
            <w:pPr>
              <w:jc w:val="center"/>
              <w:rPr>
                <w:rFonts w:ascii="Calibri" w:eastAsia="Calibri" w:hAnsi="Calibri" w:cs="Arial"/>
                <w:b/>
                <w:bCs/>
                <w:sz w:val="32"/>
                <w:rtl/>
                <w:lang w:bidi="ar-IQ"/>
              </w:rPr>
            </w:pPr>
            <w:r w:rsidRPr="00CF1917">
              <w:rPr>
                <w:rFonts w:ascii="Calibri" w:eastAsia="Calibri" w:hAnsi="Calibri" w:cs="Arial" w:hint="cs"/>
                <w:b/>
                <w:bCs/>
                <w:sz w:val="32"/>
                <w:rtl/>
                <w:lang w:bidi="ar-IQ"/>
              </w:rPr>
              <w:t>3</w:t>
            </w:r>
          </w:p>
        </w:tc>
        <w:tc>
          <w:tcPr>
            <w:tcW w:w="3306" w:type="dxa"/>
          </w:tcPr>
          <w:p w:rsidR="00CF1917" w:rsidRPr="00CF1917" w:rsidRDefault="00CF1917" w:rsidP="00CF1917">
            <w:pPr>
              <w:jc w:val="center"/>
              <w:rPr>
                <w:rFonts w:ascii="Calibri" w:eastAsia="Calibri" w:hAnsi="Calibri" w:cs="Arial"/>
                <w:b/>
                <w:bCs/>
                <w:sz w:val="32"/>
                <w:rtl/>
                <w:lang w:bidi="ar-IQ"/>
              </w:rPr>
            </w:pPr>
            <w:r w:rsidRPr="00CF1917">
              <w:rPr>
                <w:rFonts w:ascii="Calibri" w:eastAsia="Calibri" w:hAnsi="Calibri" w:cs="Arial"/>
                <w:b/>
                <w:bCs/>
                <w:noProof/>
                <w:sz w:val="32"/>
                <w:rtl/>
              </w:rPr>
              <w:drawing>
                <wp:inline distT="0" distB="0" distL="0" distR="0" wp14:anchorId="3B1C653B" wp14:editId="4B645FE0">
                  <wp:extent cx="1240403" cy="1240403"/>
                  <wp:effectExtent l="19050" t="0" r="0" b="0"/>
                  <wp:docPr id="16" name="Picture 9" descr="C:\Users\namer\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mer\Pictures\untitled.png"/>
                          <pic:cNvPicPr>
                            <a:picLocks noChangeAspect="1" noChangeArrowheads="1"/>
                          </pic:cNvPicPr>
                        </pic:nvPicPr>
                        <pic:blipFill>
                          <a:blip r:embed="rId52" cstate="print"/>
                          <a:srcRect/>
                          <a:stretch>
                            <a:fillRect/>
                          </a:stretch>
                        </pic:blipFill>
                        <pic:spPr bwMode="auto">
                          <a:xfrm>
                            <a:off x="0" y="0"/>
                            <a:ext cx="1239229" cy="1239229"/>
                          </a:xfrm>
                          <a:prstGeom prst="rect">
                            <a:avLst/>
                          </a:prstGeom>
                          <a:noFill/>
                          <a:ln w="9525">
                            <a:noFill/>
                            <a:miter lim="800000"/>
                            <a:headEnd/>
                            <a:tailEnd/>
                          </a:ln>
                        </pic:spPr>
                      </pic:pic>
                    </a:graphicData>
                  </a:graphic>
                </wp:inline>
              </w:drawing>
            </w:r>
          </w:p>
        </w:tc>
        <w:tc>
          <w:tcPr>
            <w:tcW w:w="766" w:type="dxa"/>
          </w:tcPr>
          <w:p w:rsidR="00CF1917" w:rsidRPr="00CF1917" w:rsidRDefault="00CF1917" w:rsidP="00CF1917">
            <w:pPr>
              <w:jc w:val="center"/>
              <w:rPr>
                <w:rFonts w:ascii="Calibri" w:eastAsia="Calibri" w:hAnsi="Calibri" w:cs="Arial"/>
                <w:b/>
                <w:bCs/>
                <w:sz w:val="32"/>
                <w:rtl/>
                <w:lang w:bidi="ar-IQ"/>
              </w:rPr>
            </w:pPr>
          </w:p>
        </w:tc>
        <w:tc>
          <w:tcPr>
            <w:tcW w:w="761" w:type="dxa"/>
          </w:tcPr>
          <w:p w:rsidR="00CF1917" w:rsidRPr="00CF1917" w:rsidRDefault="00CF1917" w:rsidP="00CF1917">
            <w:pPr>
              <w:jc w:val="center"/>
              <w:rPr>
                <w:rFonts w:ascii="Calibri" w:eastAsia="Calibri" w:hAnsi="Calibri" w:cs="Arial"/>
                <w:b/>
                <w:bCs/>
                <w:sz w:val="32"/>
                <w:rtl/>
                <w:lang w:bidi="ar-IQ"/>
              </w:rPr>
            </w:pPr>
          </w:p>
        </w:tc>
        <w:tc>
          <w:tcPr>
            <w:tcW w:w="940" w:type="dxa"/>
          </w:tcPr>
          <w:p w:rsidR="00CF1917" w:rsidRPr="00CF1917" w:rsidRDefault="00CF1917" w:rsidP="00CF1917">
            <w:pPr>
              <w:jc w:val="center"/>
              <w:rPr>
                <w:rFonts w:ascii="Calibri" w:eastAsia="Calibri" w:hAnsi="Calibri" w:cs="Arial"/>
                <w:b/>
                <w:bCs/>
                <w:sz w:val="32"/>
                <w:rtl/>
                <w:lang w:bidi="ar-IQ"/>
              </w:rPr>
            </w:pPr>
          </w:p>
        </w:tc>
        <w:tc>
          <w:tcPr>
            <w:tcW w:w="1843" w:type="dxa"/>
          </w:tcPr>
          <w:p w:rsidR="00CF1917" w:rsidRPr="00CF1917" w:rsidRDefault="00CF1917" w:rsidP="00CF1917">
            <w:pPr>
              <w:jc w:val="center"/>
              <w:rPr>
                <w:rFonts w:ascii="Calibri" w:eastAsia="Calibri" w:hAnsi="Calibri" w:cs="Arial"/>
                <w:b/>
                <w:bCs/>
                <w:sz w:val="32"/>
                <w:rtl/>
                <w:lang w:bidi="ar-IQ"/>
              </w:rPr>
            </w:pPr>
          </w:p>
        </w:tc>
        <w:tc>
          <w:tcPr>
            <w:tcW w:w="1809" w:type="dxa"/>
          </w:tcPr>
          <w:p w:rsidR="00CF1917" w:rsidRPr="00CF1917" w:rsidRDefault="00CF1917" w:rsidP="00CF1917">
            <w:pPr>
              <w:jc w:val="center"/>
              <w:rPr>
                <w:rFonts w:ascii="Calibri" w:eastAsia="Calibri" w:hAnsi="Calibri" w:cs="Arial"/>
                <w:b/>
                <w:bCs/>
                <w:sz w:val="32"/>
                <w:rtl/>
                <w:lang w:bidi="ar-IQ"/>
              </w:rPr>
            </w:pPr>
          </w:p>
        </w:tc>
      </w:tr>
      <w:tr w:rsidR="00CF1917" w:rsidRPr="00CF1917" w:rsidTr="000A479A">
        <w:trPr>
          <w:trHeight w:val="1841"/>
        </w:trPr>
        <w:tc>
          <w:tcPr>
            <w:tcW w:w="430" w:type="dxa"/>
          </w:tcPr>
          <w:p w:rsidR="00CF1917" w:rsidRPr="00CF1917" w:rsidRDefault="00CF1917" w:rsidP="00CF1917">
            <w:pPr>
              <w:jc w:val="center"/>
              <w:rPr>
                <w:rFonts w:ascii="Calibri" w:eastAsia="Calibri" w:hAnsi="Calibri" w:cs="Arial"/>
                <w:b/>
                <w:bCs/>
                <w:sz w:val="32"/>
                <w:rtl/>
                <w:lang w:bidi="ar-IQ"/>
              </w:rPr>
            </w:pPr>
          </w:p>
          <w:p w:rsidR="00CF1917" w:rsidRPr="00CF1917" w:rsidRDefault="00CF1917" w:rsidP="00CF1917">
            <w:pPr>
              <w:jc w:val="center"/>
              <w:rPr>
                <w:rFonts w:ascii="Calibri" w:eastAsia="Calibri" w:hAnsi="Calibri" w:cs="Arial"/>
                <w:b/>
                <w:bCs/>
                <w:sz w:val="32"/>
                <w:rtl/>
                <w:lang w:bidi="ar-IQ"/>
              </w:rPr>
            </w:pPr>
          </w:p>
          <w:p w:rsidR="00CF1917" w:rsidRPr="00CF1917" w:rsidRDefault="00CF1917" w:rsidP="00CF1917">
            <w:pPr>
              <w:jc w:val="center"/>
              <w:rPr>
                <w:rFonts w:ascii="Calibri" w:eastAsia="Calibri" w:hAnsi="Calibri" w:cs="Arial"/>
                <w:b/>
                <w:bCs/>
                <w:sz w:val="32"/>
                <w:rtl/>
                <w:lang w:bidi="ar-IQ"/>
              </w:rPr>
            </w:pPr>
            <w:r w:rsidRPr="00CF1917">
              <w:rPr>
                <w:rFonts w:ascii="Calibri" w:eastAsia="Calibri" w:hAnsi="Calibri" w:cs="Arial" w:hint="cs"/>
                <w:b/>
                <w:bCs/>
                <w:sz w:val="32"/>
                <w:rtl/>
                <w:lang w:bidi="ar-IQ"/>
              </w:rPr>
              <w:t>4</w:t>
            </w:r>
          </w:p>
        </w:tc>
        <w:tc>
          <w:tcPr>
            <w:tcW w:w="3306" w:type="dxa"/>
          </w:tcPr>
          <w:p w:rsidR="00CF1917" w:rsidRPr="00CF1917" w:rsidRDefault="00CF1917" w:rsidP="00CF1917">
            <w:pPr>
              <w:rPr>
                <w:rFonts w:ascii="Calibri" w:eastAsia="Calibri" w:hAnsi="Calibri" w:cs="Arial"/>
                <w:b/>
                <w:bCs/>
                <w:sz w:val="32"/>
                <w:lang w:bidi="ar-IQ"/>
              </w:rPr>
            </w:pPr>
            <w:r w:rsidRPr="00CF1917">
              <w:rPr>
                <w:rFonts w:ascii="Tahoma" w:eastAsia="Calibri" w:hAnsi="Tahoma" w:cs="Tahoma"/>
                <w:noProof/>
                <w:color w:val="0000FF"/>
                <w:sz w:val="36"/>
                <w:szCs w:val="36"/>
              </w:rPr>
              <w:drawing>
                <wp:inline distT="0" distB="0" distL="0" distR="0" wp14:anchorId="1D641935" wp14:editId="2427D561">
                  <wp:extent cx="1551498" cy="1098358"/>
                  <wp:effectExtent l="19050" t="0" r="0" b="0"/>
                  <wp:docPr id="17" name="ncode_imageresizer_container_1" descr="http://im17.gulfup.com/2012-04-19/1334865323723.gif">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1" descr="http://im17.gulfup.com/2012-04-19/1334865323723.gif">
                            <a:hlinkClick r:id="rId53" tgtFrame="_blank"/>
                          </pic:cNvPr>
                          <pic:cNvPicPr>
                            <a:picLocks noChangeAspect="1" noChangeArrowheads="1"/>
                          </pic:cNvPicPr>
                        </pic:nvPicPr>
                        <pic:blipFill>
                          <a:blip r:embed="rId54" cstate="print"/>
                          <a:srcRect/>
                          <a:stretch>
                            <a:fillRect/>
                          </a:stretch>
                        </pic:blipFill>
                        <pic:spPr bwMode="auto">
                          <a:xfrm>
                            <a:off x="0" y="0"/>
                            <a:ext cx="1555462" cy="1101164"/>
                          </a:xfrm>
                          <a:prstGeom prst="rect">
                            <a:avLst/>
                          </a:prstGeom>
                          <a:noFill/>
                          <a:ln w="9525">
                            <a:noFill/>
                            <a:miter lim="800000"/>
                            <a:headEnd/>
                            <a:tailEnd/>
                          </a:ln>
                        </pic:spPr>
                      </pic:pic>
                    </a:graphicData>
                  </a:graphic>
                </wp:inline>
              </w:drawing>
            </w:r>
          </w:p>
        </w:tc>
        <w:tc>
          <w:tcPr>
            <w:tcW w:w="766" w:type="dxa"/>
          </w:tcPr>
          <w:p w:rsidR="00CF1917" w:rsidRPr="00CF1917" w:rsidRDefault="00CF1917" w:rsidP="00CF1917">
            <w:pPr>
              <w:jc w:val="center"/>
              <w:rPr>
                <w:rFonts w:ascii="Calibri" w:eastAsia="Calibri" w:hAnsi="Calibri" w:cs="Arial"/>
                <w:b/>
                <w:bCs/>
                <w:sz w:val="32"/>
                <w:rtl/>
                <w:lang w:bidi="ar-IQ"/>
              </w:rPr>
            </w:pPr>
          </w:p>
        </w:tc>
        <w:tc>
          <w:tcPr>
            <w:tcW w:w="761" w:type="dxa"/>
          </w:tcPr>
          <w:p w:rsidR="00CF1917" w:rsidRPr="00CF1917" w:rsidRDefault="00CF1917" w:rsidP="00CF1917">
            <w:pPr>
              <w:jc w:val="center"/>
              <w:rPr>
                <w:rFonts w:ascii="Calibri" w:eastAsia="Calibri" w:hAnsi="Calibri" w:cs="Arial"/>
                <w:b/>
                <w:bCs/>
                <w:sz w:val="32"/>
                <w:rtl/>
                <w:lang w:bidi="ar-IQ"/>
              </w:rPr>
            </w:pPr>
          </w:p>
        </w:tc>
        <w:tc>
          <w:tcPr>
            <w:tcW w:w="940" w:type="dxa"/>
          </w:tcPr>
          <w:p w:rsidR="00CF1917" w:rsidRPr="00CF1917" w:rsidRDefault="00CF1917" w:rsidP="00CF1917">
            <w:pPr>
              <w:jc w:val="center"/>
              <w:rPr>
                <w:rFonts w:ascii="Calibri" w:eastAsia="Calibri" w:hAnsi="Calibri" w:cs="Arial"/>
                <w:b/>
                <w:bCs/>
                <w:sz w:val="32"/>
                <w:rtl/>
                <w:lang w:bidi="ar-IQ"/>
              </w:rPr>
            </w:pPr>
          </w:p>
        </w:tc>
        <w:tc>
          <w:tcPr>
            <w:tcW w:w="1843" w:type="dxa"/>
          </w:tcPr>
          <w:p w:rsidR="00CF1917" w:rsidRPr="00CF1917" w:rsidRDefault="00CF1917" w:rsidP="00CF1917">
            <w:pPr>
              <w:jc w:val="center"/>
              <w:rPr>
                <w:rFonts w:ascii="Calibri" w:eastAsia="Calibri" w:hAnsi="Calibri" w:cs="Arial"/>
                <w:b/>
                <w:bCs/>
                <w:sz w:val="32"/>
                <w:rtl/>
                <w:lang w:bidi="ar-IQ"/>
              </w:rPr>
            </w:pPr>
          </w:p>
        </w:tc>
        <w:tc>
          <w:tcPr>
            <w:tcW w:w="1809" w:type="dxa"/>
          </w:tcPr>
          <w:p w:rsidR="00CF1917" w:rsidRPr="00CF1917" w:rsidRDefault="00CF1917" w:rsidP="00CF1917">
            <w:pPr>
              <w:jc w:val="center"/>
              <w:rPr>
                <w:rFonts w:ascii="Calibri" w:eastAsia="Calibri" w:hAnsi="Calibri" w:cs="Arial"/>
                <w:b/>
                <w:bCs/>
                <w:sz w:val="32"/>
                <w:rtl/>
                <w:lang w:bidi="ar-IQ"/>
              </w:rPr>
            </w:pPr>
          </w:p>
        </w:tc>
      </w:tr>
      <w:tr w:rsidR="00CF1917" w:rsidRPr="00CF1917" w:rsidTr="000A479A">
        <w:tc>
          <w:tcPr>
            <w:tcW w:w="430" w:type="dxa"/>
          </w:tcPr>
          <w:p w:rsidR="00CF1917" w:rsidRPr="00CF1917" w:rsidRDefault="00CF1917" w:rsidP="00CF1917">
            <w:pPr>
              <w:jc w:val="center"/>
              <w:rPr>
                <w:rFonts w:ascii="Calibri" w:eastAsia="Calibri" w:hAnsi="Calibri" w:cs="Arial"/>
                <w:b/>
                <w:bCs/>
                <w:sz w:val="32"/>
                <w:rtl/>
                <w:lang w:bidi="ar-IQ"/>
              </w:rPr>
            </w:pPr>
          </w:p>
          <w:p w:rsidR="00CF1917" w:rsidRPr="00CF1917" w:rsidRDefault="00CF1917" w:rsidP="00CF1917">
            <w:pPr>
              <w:jc w:val="center"/>
              <w:rPr>
                <w:rFonts w:ascii="Calibri" w:eastAsia="Calibri" w:hAnsi="Calibri" w:cs="Arial"/>
                <w:b/>
                <w:bCs/>
                <w:sz w:val="32"/>
                <w:rtl/>
                <w:lang w:bidi="ar-IQ"/>
              </w:rPr>
            </w:pPr>
          </w:p>
          <w:p w:rsidR="00CF1917" w:rsidRPr="00CF1917" w:rsidRDefault="00CF1917" w:rsidP="00CF1917">
            <w:pPr>
              <w:jc w:val="center"/>
              <w:rPr>
                <w:rFonts w:ascii="Calibri" w:eastAsia="Calibri" w:hAnsi="Calibri" w:cs="Arial"/>
                <w:b/>
                <w:bCs/>
                <w:sz w:val="32"/>
                <w:rtl/>
                <w:lang w:bidi="ar-IQ"/>
              </w:rPr>
            </w:pPr>
            <w:r w:rsidRPr="00CF1917">
              <w:rPr>
                <w:rFonts w:ascii="Calibri" w:eastAsia="Calibri" w:hAnsi="Calibri" w:cs="Arial" w:hint="cs"/>
                <w:b/>
                <w:bCs/>
                <w:sz w:val="32"/>
                <w:rtl/>
                <w:lang w:bidi="ar-IQ"/>
              </w:rPr>
              <w:t>5</w:t>
            </w:r>
          </w:p>
          <w:p w:rsidR="00CF1917" w:rsidRPr="00CF1917" w:rsidRDefault="00CF1917" w:rsidP="00CF1917">
            <w:pPr>
              <w:jc w:val="center"/>
              <w:rPr>
                <w:rFonts w:ascii="Calibri" w:eastAsia="Calibri" w:hAnsi="Calibri" w:cs="Arial"/>
                <w:b/>
                <w:bCs/>
                <w:sz w:val="32"/>
                <w:rtl/>
                <w:lang w:bidi="ar-IQ"/>
              </w:rPr>
            </w:pPr>
          </w:p>
        </w:tc>
        <w:tc>
          <w:tcPr>
            <w:tcW w:w="3306" w:type="dxa"/>
          </w:tcPr>
          <w:p w:rsidR="00CF1917" w:rsidRPr="00CF1917" w:rsidRDefault="00CF1917" w:rsidP="00CF1917">
            <w:pPr>
              <w:jc w:val="center"/>
              <w:rPr>
                <w:rFonts w:ascii="Calibri" w:eastAsia="Calibri" w:hAnsi="Calibri" w:cs="Arial"/>
                <w:b/>
                <w:bCs/>
                <w:sz w:val="32"/>
                <w:rtl/>
                <w:lang w:bidi="ar-IQ"/>
              </w:rPr>
            </w:pPr>
            <w:r w:rsidRPr="00CF1917">
              <w:rPr>
                <w:rFonts w:ascii="Calibri" w:eastAsia="Calibri" w:hAnsi="Calibri" w:cs="Arial"/>
                <w:noProof/>
                <w:color w:val="0000FF"/>
              </w:rPr>
              <w:drawing>
                <wp:inline distT="0" distB="0" distL="0" distR="0" wp14:anchorId="39C9E7C9" wp14:editId="11CDD3FA">
                  <wp:extent cx="1095381" cy="1486894"/>
                  <wp:effectExtent l="19050" t="0" r="9519" b="0"/>
                  <wp:docPr id="18" name="irc_mi" descr="http://www.wlh-wlh.com/vb/imgcache/2/23965_geek4arab.com.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lh-wlh.com/vb/imgcache/2/23965_geek4arab.com.jpg">
                            <a:hlinkClick r:id="rId55"/>
                          </pic:cNvPr>
                          <pic:cNvPicPr>
                            <a:picLocks noChangeAspect="1" noChangeArrowheads="1"/>
                          </pic:cNvPicPr>
                        </pic:nvPicPr>
                        <pic:blipFill>
                          <a:blip r:embed="rId56" cstate="print"/>
                          <a:srcRect/>
                          <a:stretch>
                            <a:fillRect/>
                          </a:stretch>
                        </pic:blipFill>
                        <pic:spPr bwMode="auto">
                          <a:xfrm>
                            <a:off x="0" y="0"/>
                            <a:ext cx="1097460" cy="1489716"/>
                          </a:xfrm>
                          <a:prstGeom prst="rect">
                            <a:avLst/>
                          </a:prstGeom>
                          <a:noFill/>
                          <a:ln w="9525">
                            <a:noFill/>
                            <a:miter lim="800000"/>
                            <a:headEnd/>
                            <a:tailEnd/>
                          </a:ln>
                        </pic:spPr>
                      </pic:pic>
                    </a:graphicData>
                  </a:graphic>
                </wp:inline>
              </w:drawing>
            </w:r>
          </w:p>
        </w:tc>
        <w:tc>
          <w:tcPr>
            <w:tcW w:w="766" w:type="dxa"/>
          </w:tcPr>
          <w:p w:rsidR="00CF1917" w:rsidRPr="00CF1917" w:rsidRDefault="00CF1917" w:rsidP="00CF1917">
            <w:pPr>
              <w:jc w:val="center"/>
              <w:rPr>
                <w:rFonts w:ascii="Calibri" w:eastAsia="Calibri" w:hAnsi="Calibri" w:cs="Arial"/>
                <w:b/>
                <w:bCs/>
                <w:sz w:val="32"/>
                <w:rtl/>
                <w:lang w:bidi="ar-IQ"/>
              </w:rPr>
            </w:pPr>
          </w:p>
        </w:tc>
        <w:tc>
          <w:tcPr>
            <w:tcW w:w="761" w:type="dxa"/>
          </w:tcPr>
          <w:p w:rsidR="00CF1917" w:rsidRPr="00CF1917" w:rsidRDefault="00CF1917" w:rsidP="00CF1917">
            <w:pPr>
              <w:jc w:val="center"/>
              <w:rPr>
                <w:rFonts w:ascii="Calibri" w:eastAsia="Calibri" w:hAnsi="Calibri" w:cs="Arial"/>
                <w:b/>
                <w:bCs/>
                <w:sz w:val="32"/>
                <w:rtl/>
                <w:lang w:bidi="ar-IQ"/>
              </w:rPr>
            </w:pPr>
          </w:p>
        </w:tc>
        <w:tc>
          <w:tcPr>
            <w:tcW w:w="940" w:type="dxa"/>
          </w:tcPr>
          <w:p w:rsidR="00CF1917" w:rsidRPr="00CF1917" w:rsidRDefault="00CF1917" w:rsidP="00CF1917">
            <w:pPr>
              <w:jc w:val="center"/>
              <w:rPr>
                <w:rFonts w:ascii="Calibri" w:eastAsia="Calibri" w:hAnsi="Calibri" w:cs="Arial"/>
                <w:b/>
                <w:bCs/>
                <w:sz w:val="32"/>
                <w:rtl/>
                <w:lang w:bidi="ar-IQ"/>
              </w:rPr>
            </w:pPr>
          </w:p>
        </w:tc>
        <w:tc>
          <w:tcPr>
            <w:tcW w:w="1843" w:type="dxa"/>
          </w:tcPr>
          <w:p w:rsidR="00CF1917" w:rsidRPr="00CF1917" w:rsidRDefault="00CF1917" w:rsidP="00CF1917">
            <w:pPr>
              <w:jc w:val="center"/>
              <w:rPr>
                <w:rFonts w:ascii="Calibri" w:eastAsia="Calibri" w:hAnsi="Calibri" w:cs="Arial"/>
                <w:b/>
                <w:bCs/>
                <w:sz w:val="32"/>
                <w:rtl/>
                <w:lang w:bidi="ar-IQ"/>
              </w:rPr>
            </w:pPr>
          </w:p>
        </w:tc>
        <w:tc>
          <w:tcPr>
            <w:tcW w:w="1809" w:type="dxa"/>
          </w:tcPr>
          <w:p w:rsidR="00CF1917" w:rsidRPr="00CF1917" w:rsidRDefault="00CF1917" w:rsidP="00CF1917">
            <w:pPr>
              <w:jc w:val="center"/>
              <w:rPr>
                <w:rFonts w:ascii="Calibri" w:eastAsia="Calibri" w:hAnsi="Calibri" w:cs="Arial"/>
                <w:b/>
                <w:bCs/>
                <w:sz w:val="32"/>
                <w:rtl/>
                <w:lang w:bidi="ar-IQ"/>
              </w:rPr>
            </w:pPr>
          </w:p>
        </w:tc>
      </w:tr>
    </w:tbl>
    <w:p w:rsidR="00CF1917" w:rsidRPr="00CF1917" w:rsidRDefault="00CF1917" w:rsidP="00CF1917">
      <w:pPr>
        <w:jc w:val="center"/>
        <w:rPr>
          <w:rFonts w:ascii="Calibri" w:eastAsia="Calibri" w:hAnsi="Calibri" w:cs="Arial"/>
          <w:b/>
          <w:bCs/>
          <w:sz w:val="32"/>
          <w:rtl/>
          <w:lang w:bidi="ar-IQ"/>
        </w:rPr>
      </w:pPr>
    </w:p>
    <w:p w:rsidR="00CF1917" w:rsidRPr="00CF1917" w:rsidRDefault="00CF1917" w:rsidP="00CF1917">
      <w:pPr>
        <w:jc w:val="center"/>
        <w:rPr>
          <w:rFonts w:ascii="Calibri" w:eastAsia="Calibri" w:hAnsi="Calibri" w:cs="Arial"/>
          <w:szCs w:val="28"/>
          <w:lang w:val="ru-RU" w:bidi="ar-IQ"/>
        </w:rPr>
      </w:pPr>
    </w:p>
    <w:p w:rsidR="00D73FC6" w:rsidRDefault="00D73FC6"/>
    <w:sectPr w:rsidR="00D73FC6" w:rsidSect="00582F70">
      <w:headerReference w:type="default" r:id="rId57"/>
      <w:footerReference w:type="default" r:id="rId58"/>
      <w:pgSz w:w="11906" w:h="16838"/>
      <w:pgMar w:top="1440" w:right="1800" w:bottom="1440" w:left="1800" w:header="708" w:footer="708" w:gutter="0"/>
      <w:pgNumType w:start="45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F4" w:rsidRDefault="002C4CF4" w:rsidP="00CF1917">
      <w:pPr>
        <w:spacing w:after="0" w:line="240" w:lineRule="auto"/>
      </w:pPr>
      <w:r>
        <w:separator/>
      </w:r>
    </w:p>
  </w:endnote>
  <w:endnote w:type="continuationSeparator" w:id="0">
    <w:p w:rsidR="002C4CF4" w:rsidRDefault="002C4CF4" w:rsidP="00CF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Simplified Arabic,Bold">
    <w:altName w:val="Arial"/>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6274178"/>
      <w:docPartObj>
        <w:docPartGallery w:val="Page Numbers (Bottom of Page)"/>
        <w:docPartUnique/>
      </w:docPartObj>
    </w:sdtPr>
    <w:sdtEndPr/>
    <w:sdtContent>
      <w:p w:rsidR="000A479A" w:rsidRDefault="000A479A">
        <w:pPr>
          <w:pStyle w:val="aa"/>
          <w:jc w:val="center"/>
        </w:pPr>
        <w:r w:rsidRPr="00CF1917">
          <w:rPr>
            <w:sz w:val="28"/>
            <w:szCs w:val="28"/>
          </w:rPr>
          <w:fldChar w:fldCharType="begin"/>
        </w:r>
        <w:r w:rsidRPr="00CF1917">
          <w:rPr>
            <w:sz w:val="28"/>
            <w:szCs w:val="28"/>
          </w:rPr>
          <w:instrText>PAGE   \* MERGEFORMAT</w:instrText>
        </w:r>
        <w:r w:rsidRPr="00CF1917">
          <w:rPr>
            <w:sz w:val="28"/>
            <w:szCs w:val="28"/>
          </w:rPr>
          <w:fldChar w:fldCharType="separate"/>
        </w:r>
        <w:r w:rsidR="002C4CF4" w:rsidRPr="002C4CF4">
          <w:rPr>
            <w:noProof/>
            <w:sz w:val="28"/>
            <w:szCs w:val="28"/>
            <w:rtl/>
            <w:lang w:val="ar-SA"/>
          </w:rPr>
          <w:t>459</w:t>
        </w:r>
        <w:r w:rsidRPr="00CF1917">
          <w:rPr>
            <w:sz w:val="28"/>
            <w:szCs w:val="28"/>
          </w:rPr>
          <w:fldChar w:fldCharType="end"/>
        </w:r>
      </w:p>
    </w:sdtContent>
  </w:sdt>
  <w:p w:rsidR="000A479A" w:rsidRDefault="000A47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F4" w:rsidRDefault="002C4CF4" w:rsidP="00CF1917">
      <w:pPr>
        <w:spacing w:after="0" w:line="240" w:lineRule="auto"/>
      </w:pPr>
      <w:r>
        <w:separator/>
      </w:r>
    </w:p>
  </w:footnote>
  <w:footnote w:type="continuationSeparator" w:id="0">
    <w:p w:rsidR="002C4CF4" w:rsidRDefault="002C4CF4" w:rsidP="00CF1917">
      <w:pPr>
        <w:spacing w:after="0" w:line="240" w:lineRule="auto"/>
      </w:pPr>
      <w:r>
        <w:continuationSeparator/>
      </w:r>
    </w:p>
  </w:footnote>
  <w:footnote w:id="1">
    <w:p w:rsidR="000A479A" w:rsidRPr="00966879" w:rsidRDefault="000A479A" w:rsidP="00CF1917">
      <w:pPr>
        <w:pStyle w:val="af5"/>
        <w:jc w:val="lowKashida"/>
        <w:rPr>
          <w:rFonts w:ascii="Simplified Arabic" w:hAnsi="Simplified Arabic" w:cs="Simplified Arabic"/>
          <w:sz w:val="28"/>
          <w:szCs w:val="28"/>
          <w:rtl/>
          <w:lang w:val="ru-RU" w:bidi="ar-IQ"/>
        </w:rPr>
      </w:pPr>
      <w:r w:rsidRPr="00446E16">
        <w:rPr>
          <w:rStyle w:val="af6"/>
          <w:rFonts w:ascii="Simplified Arabic" w:hAnsi="Simplified Arabic" w:cs="Simplified Arabic"/>
          <w:b/>
          <w:bCs/>
          <w:sz w:val="28"/>
          <w:szCs w:val="28"/>
          <w:rtl/>
        </w:rPr>
        <w:t>٭</w:t>
      </w:r>
      <w:r w:rsidRPr="00446E16">
        <w:rPr>
          <w:rFonts w:ascii="Simplified Arabic" w:hAnsi="Simplified Arabic" w:cs="Simplified Arabic"/>
          <w:b/>
          <w:bCs/>
          <w:sz w:val="28"/>
          <w:szCs w:val="28"/>
        </w:rPr>
        <w:t xml:space="preserve"> </w:t>
      </w:r>
      <w:r w:rsidRPr="00446E16">
        <w:rPr>
          <w:rFonts w:ascii="Simplified Arabic" w:hAnsi="Simplified Arabic" w:cs="Simplified Arabic"/>
          <w:b/>
          <w:bCs/>
          <w:sz w:val="28"/>
          <w:szCs w:val="28"/>
          <w:rtl/>
          <w:lang w:bidi="ar-IQ"/>
        </w:rPr>
        <w:t>الباوهوس</w:t>
      </w:r>
      <w:r w:rsidRPr="00446E16">
        <w:rPr>
          <w:rFonts w:ascii="Simplified Arabic" w:hAnsi="Simplified Arabic" w:cs="Simplified Arabic"/>
          <w:b/>
          <w:bCs/>
          <w:sz w:val="28"/>
          <w:szCs w:val="28"/>
          <w:lang w:bidi="ar-IQ"/>
        </w:rPr>
        <w:t xml:space="preserve">Bauhaus </w:t>
      </w:r>
      <w:r w:rsidRPr="00446E16">
        <w:rPr>
          <w:rFonts w:ascii="Simplified Arabic" w:hAnsi="Simplified Arabic" w:cs="Simplified Arabic"/>
          <w:b/>
          <w:bCs/>
          <w:sz w:val="28"/>
          <w:szCs w:val="28"/>
          <w:rtl/>
          <w:lang w:bidi="ar-IQ"/>
        </w:rPr>
        <w:t>:</w:t>
      </w:r>
      <w:r w:rsidRPr="00966879">
        <w:rPr>
          <w:rFonts w:ascii="Simplified Arabic" w:hAnsi="Simplified Arabic" w:cs="Simplified Arabic"/>
          <w:sz w:val="28"/>
          <w:szCs w:val="28"/>
          <w:rtl/>
          <w:lang w:bidi="ar-IQ"/>
        </w:rPr>
        <w:t xml:space="preserve"> هو مصطلح يعبر عن مدرسة فنية نشأت في ألمانيا وكانت مهمتها الدمج بين الحرفة والفنون الجميلة أو مايسمى بالفنون التشكيلية ، كالرسم ، التلوين ، النحت والعمارة .</w:t>
      </w:r>
      <w:r>
        <w:rPr>
          <w:rFonts w:ascii="Simplified Arabic" w:hAnsi="Simplified Arabic" w:cs="Simplified Arabic" w:hint="cs"/>
          <w:sz w:val="28"/>
          <w:szCs w:val="28"/>
          <w:rtl/>
          <w:lang w:bidi="ar-IQ"/>
        </w:rPr>
        <w:t xml:space="preserve"> </w:t>
      </w:r>
      <w:r w:rsidRPr="00966879">
        <w:rPr>
          <w:rFonts w:ascii="Simplified Arabic" w:hAnsi="Simplified Arabic" w:cs="Simplified Arabic"/>
          <w:sz w:val="28"/>
          <w:szCs w:val="28"/>
          <w:rtl/>
          <w:lang w:bidi="ar-IQ"/>
        </w:rPr>
        <w:t>ويعتبر أسلوب الباوهوس في التصميم من أكثر تيارات الفن الحديث تأثيراً في الهندسة والتصميم في الفن المعاصر .ومؤسس هذه المدرسة هو المعماري الالماني والتر غروبيوس سنة 1919 .</w:t>
      </w:r>
      <w:r>
        <w:rPr>
          <w:rFonts w:ascii="Simplified Arabic" w:hAnsi="Simplified Arabic" w:cs="Simplified Arabic" w:hint="cs"/>
          <w:sz w:val="28"/>
          <w:szCs w:val="28"/>
          <w:rtl/>
          <w:lang w:bidi="ar-IQ"/>
        </w:rPr>
        <w:t xml:space="preserve"> </w:t>
      </w:r>
      <w:r w:rsidRPr="00966879">
        <w:rPr>
          <w:rFonts w:ascii="Simplified Arabic" w:hAnsi="Simplified Arabic" w:cs="Simplified Arabic"/>
          <w:sz w:val="28"/>
          <w:szCs w:val="28"/>
          <w:rtl/>
          <w:lang w:bidi="ar-IQ"/>
        </w:rPr>
        <w:t>لمزيد من المعلومات والتفصيل راجع الموسوعة العربية، هيئة الموسوعة العربية السورية  ،</w:t>
      </w:r>
      <w:r>
        <w:rPr>
          <w:rFonts w:ascii="Simplified Arabic" w:hAnsi="Simplified Arabic" w:cs="Simplified Arabic" w:hint="cs"/>
          <w:sz w:val="28"/>
          <w:szCs w:val="28"/>
          <w:rtl/>
          <w:lang w:bidi="ar-IQ"/>
        </w:rPr>
        <w:t xml:space="preserve"> </w:t>
      </w:r>
      <w:r w:rsidRPr="00966879">
        <w:rPr>
          <w:rFonts w:ascii="Simplified Arabic" w:hAnsi="Simplified Arabic" w:cs="Simplified Arabic"/>
          <w:sz w:val="28"/>
          <w:szCs w:val="28"/>
          <w:rtl/>
          <w:lang w:bidi="ar-IQ"/>
        </w:rPr>
        <w:t xml:space="preserve">دمشق ،2011 ، ص683 </w:t>
      </w:r>
    </w:p>
  </w:footnote>
  <w:footnote w:id="2">
    <w:p w:rsidR="000A479A" w:rsidRPr="005A1DAE" w:rsidRDefault="000A479A" w:rsidP="00CF1917">
      <w:pPr>
        <w:spacing w:after="0" w:line="240" w:lineRule="auto"/>
        <w:ind w:hanging="142"/>
        <w:jc w:val="lowKashida"/>
        <w:rPr>
          <w:rFonts w:ascii="Simplified Arabic" w:hAnsi="Simplified Arabic" w:cs="Simplified Arabic"/>
          <w:b/>
          <w:bCs/>
          <w:sz w:val="28"/>
          <w:szCs w:val="28"/>
          <w:rtl/>
          <w:lang w:bidi="ar-IQ"/>
        </w:rPr>
      </w:pPr>
      <w:r w:rsidRPr="005A1DAE">
        <w:rPr>
          <w:rStyle w:val="af6"/>
          <w:rFonts w:ascii="Simplified Arabic" w:hAnsi="Simplified Arabic" w:cs="Simplified Arabic"/>
          <w:sz w:val="28"/>
          <w:szCs w:val="28"/>
          <w:rtl/>
        </w:rPr>
        <w:t>٭</w:t>
      </w:r>
      <w:r w:rsidRPr="005A1DAE">
        <w:rPr>
          <w:rFonts w:ascii="Simplified Arabic" w:hAnsi="Simplified Arabic" w:cs="Simplified Arabic"/>
          <w:sz w:val="28"/>
          <w:szCs w:val="28"/>
        </w:rPr>
        <w:t xml:space="preserve"> </w:t>
      </w:r>
      <w:r w:rsidRPr="005A1DAE">
        <w:rPr>
          <w:rFonts w:ascii="Simplified Arabic" w:hAnsi="Simplified Arabic" w:cs="Simplified Arabic"/>
          <w:b/>
          <w:bCs/>
          <w:sz w:val="28"/>
          <w:szCs w:val="28"/>
          <w:rtl/>
          <w:lang w:bidi="ar-IQ"/>
        </w:rPr>
        <w:t xml:space="preserve">الاشكالية : </w:t>
      </w:r>
      <w:r w:rsidRPr="005A1DAE">
        <w:rPr>
          <w:rFonts w:ascii="Simplified Arabic" w:hAnsi="Simplified Arabic" w:cs="Simplified Arabic"/>
          <w:sz w:val="28"/>
          <w:szCs w:val="28"/>
          <w:rtl/>
          <w:lang w:bidi="ar-IQ"/>
        </w:rPr>
        <w:t>هي منظومة من العلاقات التي تنسجها داخل فكر معين ، أو نظرية لم تتوفر امكانية صياغتها ونقول بالاشكالية وليس المشكل لكون هناك جملة مشاكل مترابطة لايمكن حلها بمعزل عن الباقي (الجابري،1980،</w:t>
      </w:r>
      <w:r>
        <w:rPr>
          <w:rFonts w:ascii="Simplified Arabic" w:hAnsi="Simplified Arabic" w:cs="Simplified Arabic" w:hint="cs"/>
          <w:sz w:val="28"/>
          <w:szCs w:val="28"/>
          <w:rtl/>
          <w:lang w:bidi="ar-IQ"/>
        </w:rPr>
        <w:t xml:space="preserve"> </w:t>
      </w:r>
      <w:r w:rsidRPr="005A1DAE">
        <w:rPr>
          <w:rFonts w:ascii="Simplified Arabic" w:hAnsi="Simplified Arabic" w:cs="Simplified Arabic"/>
          <w:sz w:val="28"/>
          <w:szCs w:val="28"/>
          <w:rtl/>
          <w:lang w:bidi="ar-IQ"/>
        </w:rPr>
        <w:t>ص27).</w:t>
      </w:r>
      <w:r w:rsidRPr="005A1DAE">
        <w:rPr>
          <w:rFonts w:ascii="Simplified Arabic" w:hAnsi="Simplified Arabic" w:cs="Simplified Arabic"/>
          <w:b/>
          <w:bCs/>
          <w:sz w:val="28"/>
          <w:szCs w:val="28"/>
          <w:rtl/>
          <w:lang w:bidi="ar-IQ"/>
        </w:rPr>
        <w:t xml:space="preserve"> </w:t>
      </w:r>
    </w:p>
    <w:p w:rsidR="000A479A" w:rsidRPr="00CF5527" w:rsidRDefault="000A479A" w:rsidP="00CF1917">
      <w:pPr>
        <w:pStyle w:val="af5"/>
        <w:jc w:val="both"/>
        <w:rPr>
          <w:rFonts w:asciiTheme="minorBidi" w:hAnsiTheme="minorBidi" w:cstheme="minorBidi"/>
          <w:sz w:val="24"/>
          <w:szCs w:val="24"/>
          <w:rtl/>
          <w:lang w:val="ru-RU" w:bidi="ar-IQ"/>
        </w:rPr>
      </w:pPr>
    </w:p>
  </w:footnote>
  <w:footnote w:id="3">
    <w:p w:rsidR="000A479A" w:rsidRPr="00FD4CE5" w:rsidRDefault="000A479A" w:rsidP="00CF1917">
      <w:pPr>
        <w:pStyle w:val="af5"/>
        <w:ind w:left="226" w:hanging="226"/>
        <w:jc w:val="lowKashida"/>
        <w:rPr>
          <w:rFonts w:ascii="Simplified Arabic" w:hAnsi="Simplified Arabic" w:cs="Simplified Arabic"/>
          <w:sz w:val="28"/>
          <w:szCs w:val="28"/>
          <w:rtl/>
          <w:lang w:val="en-GB" w:bidi="ar-IQ"/>
        </w:rPr>
      </w:pPr>
      <w:r w:rsidRPr="00FD4CE5">
        <w:rPr>
          <w:rFonts w:ascii="Simplified Arabic" w:hAnsi="Simplified Arabic" w:cs="Simplified Arabic"/>
          <w:sz w:val="28"/>
          <w:szCs w:val="28"/>
          <w:rtl/>
          <w:lang w:bidi="ar-IQ"/>
        </w:rPr>
        <w:t>*</w:t>
      </w:r>
      <w:r>
        <w:rPr>
          <w:rFonts w:ascii="Simplified Arabic" w:hAnsi="Simplified Arabic" w:cs="Simplified Arabic" w:hint="cs"/>
          <w:sz w:val="28"/>
          <w:szCs w:val="28"/>
          <w:rtl/>
        </w:rPr>
        <w:t xml:space="preserve"> </w:t>
      </w:r>
      <w:r w:rsidRPr="00FD4CE5">
        <w:rPr>
          <w:rFonts w:ascii="Simplified Arabic" w:hAnsi="Simplified Arabic" w:cs="Simplified Arabic"/>
          <w:sz w:val="28"/>
          <w:szCs w:val="28"/>
          <w:rtl/>
        </w:rPr>
        <w:t>د.</w:t>
      </w:r>
      <w:r>
        <w:rPr>
          <w:rFonts w:ascii="Simplified Arabic" w:hAnsi="Simplified Arabic" w:cs="Simplified Arabic" w:hint="cs"/>
          <w:sz w:val="28"/>
          <w:szCs w:val="28"/>
          <w:rtl/>
        </w:rPr>
        <w:t xml:space="preserve"> </w:t>
      </w:r>
      <w:r w:rsidRPr="00FD4CE5">
        <w:rPr>
          <w:rFonts w:ascii="Simplified Arabic" w:hAnsi="Simplified Arabic" w:cs="Simplified Arabic"/>
          <w:sz w:val="28"/>
          <w:szCs w:val="28"/>
          <w:rtl/>
        </w:rPr>
        <w:t xml:space="preserve">معن جاسم محمد (كلية الفنون الجميلة – جامعة ديالى) ،  م.عماد خضير عباس (مديرية </w:t>
      </w:r>
      <w:r>
        <w:rPr>
          <w:rFonts w:ascii="Simplified Arabic" w:hAnsi="Simplified Arabic" w:cs="Simplified Arabic" w:hint="cs"/>
          <w:sz w:val="28"/>
          <w:szCs w:val="28"/>
          <w:rtl/>
        </w:rPr>
        <w:t xml:space="preserve"> </w:t>
      </w:r>
      <w:r w:rsidRPr="00FD4CE5">
        <w:rPr>
          <w:rFonts w:ascii="Simplified Arabic" w:hAnsi="Simplified Arabic" w:cs="Simplified Arabic"/>
          <w:sz w:val="28"/>
          <w:szCs w:val="28"/>
          <w:rtl/>
        </w:rPr>
        <w:t>الانشطة الرياضية والفنية-جامعة ديالى)</w:t>
      </w:r>
    </w:p>
  </w:footnote>
  <w:footnote w:id="4">
    <w:p w:rsidR="000A479A" w:rsidRPr="00FD4CE5" w:rsidRDefault="000A479A" w:rsidP="00CF1917">
      <w:pPr>
        <w:pStyle w:val="af5"/>
        <w:ind w:left="226" w:hanging="284"/>
        <w:jc w:val="lowKashida"/>
        <w:rPr>
          <w:rFonts w:ascii="Simplified Arabic" w:hAnsi="Simplified Arabic" w:cs="Simplified Arabic"/>
          <w:sz w:val="28"/>
          <w:szCs w:val="28"/>
          <w:rtl/>
          <w:lang w:val="en-GB" w:bidi="ar-IQ"/>
        </w:rPr>
      </w:pPr>
      <w:r w:rsidRPr="00FD4CE5">
        <w:rPr>
          <w:rFonts w:ascii="Simplified Arabic" w:hAnsi="Simplified Arabic" w:cs="Simplified Arabic"/>
          <w:sz w:val="28"/>
          <w:szCs w:val="28"/>
          <w:rtl/>
          <w:lang w:bidi="ar-IQ"/>
        </w:rPr>
        <w:t xml:space="preserve">* 1- </w:t>
      </w:r>
      <w:r w:rsidRPr="00FD4CE5">
        <w:rPr>
          <w:rFonts w:ascii="Simplified Arabic" w:hAnsi="Simplified Arabic" w:cs="Simplified Arabic"/>
          <w:sz w:val="28"/>
          <w:szCs w:val="28"/>
          <w:rtl/>
        </w:rPr>
        <w:t>أ.د.</w:t>
      </w:r>
      <w:r>
        <w:rPr>
          <w:rFonts w:ascii="Simplified Arabic" w:hAnsi="Simplified Arabic" w:cs="Simplified Arabic" w:hint="cs"/>
          <w:sz w:val="28"/>
          <w:szCs w:val="28"/>
          <w:rtl/>
        </w:rPr>
        <w:t xml:space="preserve"> </w:t>
      </w:r>
      <w:r w:rsidRPr="00FD4CE5">
        <w:rPr>
          <w:rFonts w:ascii="Simplified Arabic" w:hAnsi="Simplified Arabic" w:cs="Simplified Arabic"/>
          <w:sz w:val="28"/>
          <w:szCs w:val="28"/>
          <w:rtl/>
        </w:rPr>
        <w:t>ابراهيم نعمة محمود .2- أ.د عاد محمود حمادي .3- د.</w:t>
      </w:r>
      <w:r>
        <w:rPr>
          <w:rFonts w:ascii="Simplified Arabic" w:hAnsi="Simplified Arabic" w:cs="Simplified Arabic" w:hint="cs"/>
          <w:sz w:val="28"/>
          <w:szCs w:val="28"/>
          <w:rtl/>
        </w:rPr>
        <w:t xml:space="preserve"> </w:t>
      </w:r>
      <w:r w:rsidRPr="00FD4CE5">
        <w:rPr>
          <w:rFonts w:ascii="Simplified Arabic" w:hAnsi="Simplified Arabic" w:cs="Simplified Arabic"/>
          <w:sz w:val="28"/>
          <w:szCs w:val="28"/>
          <w:rtl/>
        </w:rPr>
        <w:t xml:space="preserve">علي زيد منهل </w:t>
      </w:r>
      <w:r>
        <w:rPr>
          <w:rFonts w:ascii="Simplified Arabic" w:hAnsi="Simplified Arabic" w:cs="Simplified Arabic" w:hint="cs"/>
          <w:sz w:val="28"/>
          <w:szCs w:val="28"/>
          <w:rtl/>
        </w:rPr>
        <w:t xml:space="preserve">                </w:t>
      </w:r>
      <w:r w:rsidRPr="00FD4CE5">
        <w:rPr>
          <w:rFonts w:ascii="Simplified Arabic" w:hAnsi="Simplified Arabic" w:cs="Simplified Arabic"/>
          <w:sz w:val="28"/>
          <w:szCs w:val="28"/>
          <w:rtl/>
        </w:rPr>
        <w:t>4- د.</w:t>
      </w:r>
      <w:r>
        <w:rPr>
          <w:rFonts w:ascii="Simplified Arabic" w:hAnsi="Simplified Arabic" w:cs="Simplified Arabic" w:hint="cs"/>
          <w:sz w:val="28"/>
          <w:szCs w:val="28"/>
          <w:rtl/>
        </w:rPr>
        <w:t xml:space="preserve"> </w:t>
      </w:r>
      <w:r w:rsidRPr="00FD4CE5">
        <w:rPr>
          <w:rFonts w:ascii="Simplified Arabic" w:hAnsi="Simplified Arabic" w:cs="Simplified Arabic"/>
          <w:sz w:val="28"/>
          <w:szCs w:val="28"/>
          <w:rtl/>
        </w:rPr>
        <w:t xml:space="preserve">معن جاسم محمد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9A" w:rsidRPr="00CF1917" w:rsidRDefault="000A479A" w:rsidP="00CF1917">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06C0CE5A" wp14:editId="2DB8F4DD">
              <wp:simplePos x="0" y="0"/>
              <wp:positionH relativeFrom="column">
                <wp:posOffset>19050</wp:posOffset>
              </wp:positionH>
              <wp:positionV relativeFrom="paragraph">
                <wp:posOffset>351155</wp:posOffset>
              </wp:positionV>
              <wp:extent cx="5248275" cy="0"/>
              <wp:effectExtent l="9525" t="8255" r="9525" b="10795"/>
              <wp:wrapNone/>
              <wp:docPr id="33" name="رابط كسهم مستقي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3"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S6CF0E8CAABcBAAADgAAAAAAAAAAAAAAAAAuAgAAZHJzL2Uyb0RvYy54bWxQSwECLQAUAAYACAAA&#10;ACEA+fWEaNwAAAAHAQAADwAAAAAAAAAAAAAAAACpBAAAZHJzL2Rvd25yZXYueG1sUEsFBgAAAAAE&#10;AAQA8wAAALIFAAAAAA==&#10;"/>
          </w:pict>
        </mc:Fallback>
      </mc:AlternateContent>
    </w:r>
    <w:r w:rsidRPr="00CF1917">
      <w:rPr>
        <w:rFonts w:ascii="Andalus" w:eastAsia="Calibri" w:hAnsi="Andalus" w:cs="Andalus"/>
        <w:b/>
        <w:bCs/>
        <w:sz w:val="32"/>
        <w:szCs w:val="32"/>
        <w:rtl/>
      </w:rPr>
      <w:t>العدد الثاني والسـ</w:t>
    </w:r>
    <w:r w:rsidRPr="00CF1917">
      <w:rPr>
        <w:rFonts w:ascii="Andalus" w:eastAsia="Calibri" w:hAnsi="Andalus" w:cs="Andalus" w:hint="cs"/>
        <w:b/>
        <w:bCs/>
        <w:sz w:val="32"/>
        <w:szCs w:val="32"/>
        <w:rtl/>
      </w:rPr>
      <w:t>ــــــــــ</w:t>
    </w:r>
    <w:r w:rsidRPr="00CF1917">
      <w:rPr>
        <w:rFonts w:ascii="Andalus" w:eastAsia="Calibri" w:hAnsi="Andalus" w:cs="Andalus"/>
        <w:b/>
        <w:bCs/>
        <w:sz w:val="32"/>
        <w:szCs w:val="32"/>
        <w:rtl/>
      </w:rPr>
      <w:t xml:space="preserve">ـــتون    </w:t>
    </w:r>
    <w:r w:rsidRPr="00CF1917">
      <w:rPr>
        <w:rFonts w:ascii="Andalus" w:eastAsia="Calibri" w:hAnsi="Andalus" w:cs="Andalus"/>
        <w:b/>
        <w:bCs/>
        <w:rtl/>
      </w:rPr>
      <w:t xml:space="preserve">                       </w:t>
    </w:r>
    <w:r w:rsidRPr="00CF1917">
      <w:rPr>
        <w:rFonts w:ascii="Andalus" w:eastAsia="Calibri" w:hAnsi="Andalus" w:cs="Andalus" w:hint="cs"/>
        <w:b/>
        <w:bCs/>
        <w:rtl/>
      </w:rPr>
      <w:t xml:space="preserve"> </w:t>
    </w:r>
    <w:r w:rsidRPr="00CF1917">
      <w:rPr>
        <w:rFonts w:ascii="Andalus" w:eastAsia="Calibri" w:hAnsi="Andalus" w:cs="Andalus"/>
        <w:b/>
        <w:bCs/>
        <w:rtl/>
      </w:rPr>
      <w:t xml:space="preserve">                                                </w:t>
    </w:r>
    <w:r w:rsidRPr="00CF1917">
      <w:rPr>
        <w:rFonts w:ascii="Andalus" w:eastAsia="Calibri" w:hAnsi="Andalus" w:cs="Andalus"/>
        <w:b/>
        <w:bCs/>
        <w:sz w:val="32"/>
        <w:szCs w:val="32"/>
        <w:rtl/>
      </w:rPr>
      <w:t>مجلة ديالى / 2014</w:t>
    </w:r>
  </w:p>
  <w:p w:rsidR="000A479A" w:rsidRPr="00CF1917" w:rsidRDefault="000A479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B86"/>
    <w:multiLevelType w:val="hybridMultilevel"/>
    <w:tmpl w:val="73BA0584"/>
    <w:lvl w:ilvl="0" w:tplc="1AC69988">
      <w:start w:val="5"/>
      <w:numFmt w:val="bullet"/>
      <w:lvlText w:val="-"/>
      <w:lvlJc w:val="left"/>
      <w:pPr>
        <w:ind w:left="585"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36586"/>
    <w:multiLevelType w:val="hybridMultilevel"/>
    <w:tmpl w:val="A55C390A"/>
    <w:lvl w:ilvl="0" w:tplc="C7E07400">
      <w:start w:val="1"/>
      <w:numFmt w:val="arabicAlpha"/>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
    <w:nsid w:val="164E5D24"/>
    <w:multiLevelType w:val="hybridMultilevel"/>
    <w:tmpl w:val="63F8A828"/>
    <w:lvl w:ilvl="0" w:tplc="B498C506">
      <w:start w:val="1"/>
      <w:numFmt w:val="decimal"/>
      <w:lvlText w:val="%1-"/>
      <w:lvlJc w:val="left"/>
      <w:pPr>
        <w:ind w:left="720" w:hanging="360"/>
      </w:pPr>
      <w:rPr>
        <w:rFonts w:hint="default"/>
        <w:lang w:bidi="ar-IQ"/>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83A1A"/>
    <w:multiLevelType w:val="hybridMultilevel"/>
    <w:tmpl w:val="9428655C"/>
    <w:lvl w:ilvl="0" w:tplc="04090001">
      <w:start w:val="1"/>
      <w:numFmt w:val="bullet"/>
      <w:lvlText w:val=""/>
      <w:lvlJc w:val="left"/>
      <w:pPr>
        <w:ind w:left="585" w:hanging="360"/>
      </w:pPr>
      <w:rPr>
        <w:rFonts w:ascii="Symbol" w:hAnsi="Symbol" w:hint="default"/>
        <w:lang w:bidi="ar-IQ"/>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E45E5"/>
    <w:multiLevelType w:val="hybridMultilevel"/>
    <w:tmpl w:val="7024B1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C42EA"/>
    <w:multiLevelType w:val="hybridMultilevel"/>
    <w:tmpl w:val="E4D2E620"/>
    <w:lvl w:ilvl="0" w:tplc="8F043190">
      <w:start w:val="1"/>
      <w:numFmt w:val="arabicAlpha"/>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67A201BE"/>
    <w:multiLevelType w:val="hybridMultilevel"/>
    <w:tmpl w:val="BB901B38"/>
    <w:lvl w:ilvl="0" w:tplc="47F03242">
      <w:start w:val="4"/>
      <w:numFmt w:val="bullet"/>
      <w:lvlText w:val="-"/>
      <w:lvlJc w:val="left"/>
      <w:pPr>
        <w:ind w:left="720" w:hanging="360"/>
      </w:pPr>
      <w:rPr>
        <w:rFonts w:ascii="Simplified Arabic" w:eastAsia="Times New Roman" w:hAnsi="Simplified Arabic" w:cs="Simplified Arabic" w:hint="default"/>
        <w:b w:val="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680133AE"/>
    <w:multiLevelType w:val="hybridMultilevel"/>
    <w:tmpl w:val="A2D686B0"/>
    <w:lvl w:ilvl="0" w:tplc="A4BEA65A">
      <w:start w:val="1"/>
      <w:numFmt w:val="arabicAlpha"/>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nsid w:val="6B723BEE"/>
    <w:multiLevelType w:val="hybridMultilevel"/>
    <w:tmpl w:val="C818DDF4"/>
    <w:lvl w:ilvl="0" w:tplc="A12451FA">
      <w:start w:val="1"/>
      <w:numFmt w:val="bullet"/>
      <w:lvlText w:val=""/>
      <w:lvlJc w:val="left"/>
      <w:pPr>
        <w:tabs>
          <w:tab w:val="num" w:pos="1080"/>
        </w:tabs>
        <w:ind w:left="1080" w:hanging="360"/>
      </w:pPr>
      <w:rPr>
        <w:rFonts w:ascii="Symbol" w:hAnsi="Symbol" w:hint="default"/>
      </w:rPr>
    </w:lvl>
    <w:lvl w:ilvl="1" w:tplc="434297E2" w:tentative="1">
      <w:start w:val="1"/>
      <w:numFmt w:val="bullet"/>
      <w:lvlText w:val="o"/>
      <w:lvlJc w:val="left"/>
      <w:pPr>
        <w:tabs>
          <w:tab w:val="num" w:pos="1800"/>
        </w:tabs>
        <w:ind w:left="1800" w:hanging="360"/>
      </w:pPr>
      <w:rPr>
        <w:rFonts w:ascii="Courier New" w:hAnsi="Courier New" w:cs="Courier New" w:hint="default"/>
      </w:rPr>
    </w:lvl>
    <w:lvl w:ilvl="2" w:tplc="CA6ADDC8"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nsid w:val="6B920C0E"/>
    <w:multiLevelType w:val="hybridMultilevel"/>
    <w:tmpl w:val="0BB20288"/>
    <w:lvl w:ilvl="0" w:tplc="04090001">
      <w:start w:val="5"/>
      <w:numFmt w:val="bullet"/>
      <w:lvlText w:val="-"/>
      <w:lvlJc w:val="left"/>
      <w:pPr>
        <w:ind w:left="585" w:hanging="360"/>
      </w:pPr>
      <w:rPr>
        <w:rFonts w:ascii="Simplified Arabic" w:eastAsia="Times New Roman" w:hAnsi="Simplified Arabic" w:cs="Simplified Arabic"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nsid w:val="76416C03"/>
    <w:multiLevelType w:val="hybridMultilevel"/>
    <w:tmpl w:val="F70E9796"/>
    <w:lvl w:ilvl="0" w:tplc="04090001">
      <w:start w:val="1"/>
      <w:numFmt w:val="decimal"/>
      <w:lvlText w:val="%1-"/>
      <w:lvlJc w:val="left"/>
      <w:pPr>
        <w:ind w:left="532" w:hanging="390"/>
      </w:pPr>
      <w:rPr>
        <w:rFonts w:hint="default"/>
      </w:rPr>
    </w:lvl>
    <w:lvl w:ilvl="1" w:tplc="04090003"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11">
    <w:nsid w:val="788C5BE9"/>
    <w:multiLevelType w:val="hybridMultilevel"/>
    <w:tmpl w:val="83A287F6"/>
    <w:lvl w:ilvl="0" w:tplc="3EE66B40">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1"/>
  </w:num>
  <w:num w:numId="3">
    <w:abstractNumId w:val="4"/>
  </w:num>
  <w:num w:numId="4">
    <w:abstractNumId w:val="7"/>
  </w:num>
  <w:num w:numId="5">
    <w:abstractNumId w:val="10"/>
  </w:num>
  <w:num w:numId="6">
    <w:abstractNumId w:val="2"/>
  </w:num>
  <w:num w:numId="7">
    <w:abstractNumId w:val="5"/>
  </w:num>
  <w:num w:numId="8">
    <w:abstractNumId w:val="9"/>
  </w:num>
  <w:num w:numId="9">
    <w:abstractNumId w:val="1"/>
  </w:num>
  <w:num w:numId="10">
    <w:abstractNumId w:val="6"/>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17"/>
    <w:rsid w:val="000A479A"/>
    <w:rsid w:val="001A51DB"/>
    <w:rsid w:val="002C4CF4"/>
    <w:rsid w:val="00582F70"/>
    <w:rsid w:val="008267A2"/>
    <w:rsid w:val="008F3166"/>
    <w:rsid w:val="00CF1917"/>
    <w:rsid w:val="00D73FC6"/>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CF191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CF191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CF1917"/>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CF1917"/>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CF1917"/>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CF1917"/>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CF1917"/>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CF1917"/>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CF1917"/>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F1917"/>
    <w:rPr>
      <w:rFonts w:ascii="Cambria" w:eastAsia="Times New Roman" w:hAnsi="Cambria" w:cs="Times New Roman"/>
      <w:b/>
      <w:bCs/>
      <w:color w:val="365F91"/>
      <w:sz w:val="28"/>
      <w:szCs w:val="28"/>
    </w:rPr>
  </w:style>
  <w:style w:type="character" w:customStyle="1" w:styleId="2Char">
    <w:name w:val="عنوان 2 Char"/>
    <w:basedOn w:val="a0"/>
    <w:link w:val="2"/>
    <w:rsid w:val="00CF1917"/>
    <w:rPr>
      <w:rFonts w:ascii="Cambria" w:eastAsia="Times New Roman" w:hAnsi="Cambria" w:cs="Times New Roman"/>
      <w:b/>
      <w:bCs/>
      <w:color w:val="4F81BD"/>
      <w:sz w:val="26"/>
      <w:szCs w:val="26"/>
    </w:rPr>
  </w:style>
  <w:style w:type="character" w:customStyle="1" w:styleId="3Char">
    <w:name w:val="عنوان 3 Char"/>
    <w:basedOn w:val="a0"/>
    <w:link w:val="3"/>
    <w:rsid w:val="00CF1917"/>
    <w:rPr>
      <w:rFonts w:ascii="Cambria" w:eastAsia="Times New Roman" w:hAnsi="Cambria" w:cs="Times New Roman"/>
      <w:b/>
      <w:bCs/>
      <w:color w:val="4F81BD"/>
      <w:sz w:val="20"/>
      <w:szCs w:val="20"/>
    </w:rPr>
  </w:style>
  <w:style w:type="character" w:customStyle="1" w:styleId="4Char">
    <w:name w:val="عنوان 4 Char"/>
    <w:basedOn w:val="a0"/>
    <w:link w:val="4"/>
    <w:semiHidden/>
    <w:rsid w:val="00CF1917"/>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CF1917"/>
    <w:rPr>
      <w:rFonts w:ascii="Cambria" w:eastAsia="Times New Roman" w:hAnsi="Cambria" w:cs="Times New Roman"/>
      <w:color w:val="243F60"/>
      <w:sz w:val="20"/>
      <w:szCs w:val="20"/>
    </w:rPr>
  </w:style>
  <w:style w:type="character" w:customStyle="1" w:styleId="6Char">
    <w:name w:val="عنوان 6 Char"/>
    <w:basedOn w:val="a0"/>
    <w:link w:val="6"/>
    <w:semiHidden/>
    <w:rsid w:val="00CF1917"/>
    <w:rPr>
      <w:rFonts w:ascii="Cambria" w:eastAsia="Times New Roman" w:hAnsi="Cambria" w:cs="Times New Roman"/>
      <w:i/>
      <w:iCs/>
      <w:color w:val="243F60"/>
      <w:sz w:val="20"/>
      <w:szCs w:val="20"/>
    </w:rPr>
  </w:style>
  <w:style w:type="character" w:customStyle="1" w:styleId="7Char">
    <w:name w:val="عنوان 7 Char"/>
    <w:basedOn w:val="a0"/>
    <w:link w:val="7"/>
    <w:semiHidden/>
    <w:rsid w:val="00CF1917"/>
    <w:rPr>
      <w:rFonts w:ascii="Cambria" w:eastAsia="Times New Roman" w:hAnsi="Cambria" w:cs="Times New Roman"/>
      <w:i/>
      <w:iCs/>
      <w:color w:val="404040"/>
      <w:sz w:val="20"/>
      <w:szCs w:val="20"/>
    </w:rPr>
  </w:style>
  <w:style w:type="character" w:customStyle="1" w:styleId="8Char">
    <w:name w:val="عنوان 8 Char"/>
    <w:basedOn w:val="a0"/>
    <w:link w:val="8"/>
    <w:semiHidden/>
    <w:rsid w:val="00CF1917"/>
    <w:rPr>
      <w:rFonts w:ascii="Cambria" w:eastAsia="Times New Roman" w:hAnsi="Cambria" w:cs="Times New Roman"/>
      <w:color w:val="404040"/>
      <w:sz w:val="20"/>
      <w:szCs w:val="20"/>
    </w:rPr>
  </w:style>
  <w:style w:type="character" w:customStyle="1" w:styleId="9Char">
    <w:name w:val="عنوان 9 Char"/>
    <w:basedOn w:val="a0"/>
    <w:link w:val="9"/>
    <w:semiHidden/>
    <w:rsid w:val="00CF1917"/>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CF1917"/>
  </w:style>
  <w:style w:type="paragraph" w:styleId="a3">
    <w:name w:val="List Paragraph"/>
    <w:basedOn w:val="a"/>
    <w:link w:val="Char"/>
    <w:uiPriority w:val="34"/>
    <w:qFormat/>
    <w:rsid w:val="00CF1917"/>
    <w:pPr>
      <w:ind w:left="720"/>
      <w:contextualSpacing/>
    </w:pPr>
    <w:rPr>
      <w:rFonts w:ascii="Calibri" w:eastAsia="Times New Roman" w:hAnsi="Calibri" w:cs="Times New Roman"/>
    </w:rPr>
  </w:style>
  <w:style w:type="paragraph" w:styleId="a4">
    <w:name w:val="No Spacing"/>
    <w:link w:val="Char0"/>
    <w:uiPriority w:val="1"/>
    <w:qFormat/>
    <w:rsid w:val="00CF1917"/>
    <w:pPr>
      <w:bidi/>
      <w:spacing w:after="0" w:line="240" w:lineRule="auto"/>
    </w:pPr>
    <w:rPr>
      <w:rFonts w:ascii="Calibri" w:eastAsia="Calibri" w:hAnsi="Calibri" w:cs="Arial"/>
    </w:rPr>
  </w:style>
  <w:style w:type="character" w:customStyle="1" w:styleId="Char0">
    <w:name w:val="بلا تباعد Char"/>
    <w:link w:val="a4"/>
    <w:uiPriority w:val="1"/>
    <w:rsid w:val="00CF1917"/>
    <w:rPr>
      <w:rFonts w:ascii="Calibri" w:eastAsia="Calibri" w:hAnsi="Calibri" w:cs="Arial"/>
    </w:rPr>
  </w:style>
  <w:style w:type="character" w:styleId="a5">
    <w:name w:val="Emphasis"/>
    <w:qFormat/>
    <w:rsid w:val="00CF1917"/>
    <w:rPr>
      <w:i/>
      <w:iCs/>
    </w:rPr>
  </w:style>
  <w:style w:type="character" w:styleId="a6">
    <w:name w:val="Strong"/>
    <w:qFormat/>
    <w:rsid w:val="00CF1917"/>
    <w:rPr>
      <w:b/>
      <w:bCs/>
    </w:rPr>
  </w:style>
  <w:style w:type="paragraph" w:styleId="a7">
    <w:name w:val="Balloon Text"/>
    <w:basedOn w:val="a"/>
    <w:link w:val="Char1"/>
    <w:unhideWhenUsed/>
    <w:rsid w:val="00CF1917"/>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CF1917"/>
    <w:rPr>
      <w:rFonts w:ascii="Tahoma" w:eastAsia="Calibri" w:hAnsi="Tahoma" w:cs="Times New Roman"/>
      <w:sz w:val="16"/>
      <w:szCs w:val="16"/>
    </w:rPr>
  </w:style>
  <w:style w:type="paragraph" w:styleId="a8">
    <w:name w:val="Body Text"/>
    <w:basedOn w:val="a"/>
    <w:link w:val="Char2"/>
    <w:unhideWhenUsed/>
    <w:rsid w:val="00CF1917"/>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CF1917"/>
    <w:rPr>
      <w:rFonts w:ascii="Times New Roman" w:eastAsia="SimSun" w:hAnsi="Times New Roman" w:cs="Simplified Arabic"/>
      <w:sz w:val="28"/>
      <w:szCs w:val="28"/>
      <w:lang w:eastAsia="zh-CN" w:bidi="ar-IQ"/>
    </w:rPr>
  </w:style>
  <w:style w:type="character" w:styleId="Hyperlink">
    <w:name w:val="Hyperlink"/>
    <w:unhideWhenUsed/>
    <w:rsid w:val="00CF1917"/>
    <w:rPr>
      <w:color w:val="0000FF"/>
      <w:u w:val="single"/>
    </w:rPr>
  </w:style>
  <w:style w:type="paragraph" w:styleId="a9">
    <w:name w:val="header"/>
    <w:basedOn w:val="a"/>
    <w:link w:val="Char3"/>
    <w:unhideWhenUsed/>
    <w:rsid w:val="00CF1917"/>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CF1917"/>
    <w:rPr>
      <w:rFonts w:ascii="Calibri" w:eastAsia="Calibri" w:hAnsi="Calibri" w:cs="Arial"/>
    </w:rPr>
  </w:style>
  <w:style w:type="paragraph" w:styleId="aa">
    <w:name w:val="footer"/>
    <w:basedOn w:val="a"/>
    <w:link w:val="Char4"/>
    <w:uiPriority w:val="99"/>
    <w:unhideWhenUsed/>
    <w:rsid w:val="00CF1917"/>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CF1917"/>
    <w:rPr>
      <w:rFonts w:ascii="Calibri" w:eastAsia="Calibri" w:hAnsi="Calibri" w:cs="Arial"/>
    </w:rPr>
  </w:style>
  <w:style w:type="character" w:customStyle="1" w:styleId="shorttext">
    <w:name w:val="short_text"/>
    <w:rsid w:val="00CF1917"/>
  </w:style>
  <w:style w:type="paragraph" w:styleId="ab">
    <w:name w:val="Title"/>
    <w:basedOn w:val="a"/>
    <w:next w:val="a"/>
    <w:link w:val="Char5"/>
    <w:qFormat/>
    <w:rsid w:val="00CF191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CF1917"/>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CF1917"/>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CF1917"/>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CF1917"/>
    <w:rPr>
      <w:rFonts w:ascii="Calibri" w:eastAsia="Calibri" w:hAnsi="Calibri" w:cs="Times New Roman"/>
      <w:i/>
      <w:iCs/>
      <w:color w:val="000000"/>
      <w:sz w:val="20"/>
      <w:szCs w:val="20"/>
    </w:rPr>
  </w:style>
  <w:style w:type="character" w:customStyle="1" w:styleId="Char7">
    <w:name w:val="اقتباس Char"/>
    <w:basedOn w:val="a0"/>
    <w:link w:val="ad"/>
    <w:uiPriority w:val="29"/>
    <w:rsid w:val="00CF1917"/>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CF1917"/>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CF1917"/>
    <w:rPr>
      <w:rFonts w:ascii="Calibri" w:eastAsia="Calibri" w:hAnsi="Calibri" w:cs="Times New Roman"/>
      <w:b/>
      <w:bCs/>
      <w:i/>
      <w:iCs/>
      <w:color w:val="4F81BD"/>
      <w:sz w:val="20"/>
      <w:szCs w:val="20"/>
    </w:rPr>
  </w:style>
  <w:style w:type="character" w:styleId="af">
    <w:name w:val="Subtle Emphasis"/>
    <w:uiPriority w:val="19"/>
    <w:qFormat/>
    <w:rsid w:val="00CF1917"/>
    <w:rPr>
      <w:i/>
      <w:iCs/>
      <w:color w:val="808080"/>
    </w:rPr>
  </w:style>
  <w:style w:type="character" w:styleId="af0">
    <w:name w:val="Intense Emphasis"/>
    <w:uiPriority w:val="21"/>
    <w:qFormat/>
    <w:rsid w:val="00CF1917"/>
    <w:rPr>
      <w:b/>
      <w:bCs/>
      <w:i/>
      <w:iCs/>
      <w:color w:val="4F81BD"/>
    </w:rPr>
  </w:style>
  <w:style w:type="character" w:styleId="af1">
    <w:name w:val="Subtle Reference"/>
    <w:uiPriority w:val="31"/>
    <w:qFormat/>
    <w:rsid w:val="00CF1917"/>
    <w:rPr>
      <w:smallCaps/>
      <w:color w:val="C0504D"/>
      <w:u w:val="single"/>
    </w:rPr>
  </w:style>
  <w:style w:type="character" w:styleId="af2">
    <w:name w:val="Intense Reference"/>
    <w:uiPriority w:val="32"/>
    <w:qFormat/>
    <w:rsid w:val="00CF1917"/>
    <w:rPr>
      <w:b/>
      <w:bCs/>
      <w:smallCaps/>
      <w:color w:val="C0504D"/>
      <w:spacing w:val="5"/>
      <w:u w:val="single"/>
    </w:rPr>
  </w:style>
  <w:style w:type="character" w:styleId="af3">
    <w:name w:val="Book Title"/>
    <w:uiPriority w:val="33"/>
    <w:qFormat/>
    <w:rsid w:val="00CF1917"/>
    <w:rPr>
      <w:b/>
      <w:bCs/>
      <w:smallCaps/>
      <w:spacing w:val="5"/>
    </w:rPr>
  </w:style>
  <w:style w:type="character" w:customStyle="1" w:styleId="hps">
    <w:name w:val="hps"/>
    <w:basedOn w:val="a0"/>
    <w:rsid w:val="00CF1917"/>
  </w:style>
  <w:style w:type="character" w:customStyle="1" w:styleId="atn">
    <w:name w:val="atn"/>
    <w:basedOn w:val="a0"/>
    <w:rsid w:val="00CF1917"/>
  </w:style>
  <w:style w:type="character" w:styleId="af4">
    <w:name w:val="page number"/>
    <w:basedOn w:val="a0"/>
    <w:rsid w:val="00CF1917"/>
  </w:style>
  <w:style w:type="paragraph" w:styleId="af5">
    <w:name w:val="footnote text"/>
    <w:aliases w:val="Footnote Text"/>
    <w:basedOn w:val="a"/>
    <w:link w:val="Char9"/>
    <w:unhideWhenUsed/>
    <w:rsid w:val="00CF1917"/>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CF1917"/>
    <w:rPr>
      <w:rFonts w:ascii="Calibri" w:eastAsia="Times New Roman" w:hAnsi="Calibri" w:cs="Times New Roman"/>
      <w:sz w:val="20"/>
      <w:szCs w:val="20"/>
    </w:rPr>
  </w:style>
  <w:style w:type="character" w:styleId="af6">
    <w:name w:val="footnote reference"/>
    <w:aliases w:val="Footnote Reference"/>
    <w:unhideWhenUsed/>
    <w:rsid w:val="00CF1917"/>
    <w:rPr>
      <w:vertAlign w:val="superscript"/>
    </w:rPr>
  </w:style>
  <w:style w:type="character" w:customStyle="1" w:styleId="Chara">
    <w:name w:val="تذييل صفحة Char"/>
    <w:basedOn w:val="a0"/>
    <w:rsid w:val="00CF1917"/>
  </w:style>
  <w:style w:type="character" w:customStyle="1" w:styleId="Charb">
    <w:name w:val="رأس صفحة Char"/>
    <w:rsid w:val="00CF1917"/>
    <w:rPr>
      <w:sz w:val="24"/>
      <w:szCs w:val="24"/>
    </w:rPr>
  </w:style>
  <w:style w:type="numbering" w:customStyle="1" w:styleId="11">
    <w:name w:val="بلا قائمة11"/>
    <w:next w:val="a2"/>
    <w:semiHidden/>
    <w:unhideWhenUsed/>
    <w:rsid w:val="00CF1917"/>
  </w:style>
  <w:style w:type="paragraph" w:styleId="af7">
    <w:name w:val="Document Map"/>
    <w:basedOn w:val="a"/>
    <w:link w:val="Charc"/>
    <w:rsid w:val="00CF1917"/>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CF1917"/>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CF1917"/>
  </w:style>
  <w:style w:type="paragraph" w:styleId="af8">
    <w:name w:val="endnote text"/>
    <w:basedOn w:val="a"/>
    <w:link w:val="Chard"/>
    <w:uiPriority w:val="99"/>
    <w:rsid w:val="00CF1917"/>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CF1917"/>
    <w:rPr>
      <w:rFonts w:ascii="Times New Roman" w:eastAsia="Times New Roman" w:hAnsi="Times New Roman" w:cs="Times New Roman"/>
      <w:sz w:val="20"/>
      <w:szCs w:val="20"/>
    </w:rPr>
  </w:style>
  <w:style w:type="character" w:styleId="af9">
    <w:name w:val="endnote reference"/>
    <w:uiPriority w:val="99"/>
    <w:rsid w:val="00CF1917"/>
    <w:rPr>
      <w:vertAlign w:val="superscript"/>
    </w:rPr>
  </w:style>
  <w:style w:type="paragraph" w:customStyle="1" w:styleId="12">
    <w:name w:val="1"/>
    <w:basedOn w:val="a"/>
    <w:rsid w:val="00CF1917"/>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CF191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CF1917"/>
  </w:style>
  <w:style w:type="paragraph" w:styleId="21">
    <w:name w:val="Body Text 2"/>
    <w:basedOn w:val="a"/>
    <w:link w:val="2Char0"/>
    <w:unhideWhenUsed/>
    <w:rsid w:val="00CF1917"/>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CF1917"/>
    <w:rPr>
      <w:rFonts w:ascii="Arial" w:eastAsia="Times New Roman" w:hAnsi="Arial" w:cs="Times New Roman"/>
      <w:b/>
      <w:bCs/>
      <w:sz w:val="32"/>
      <w:szCs w:val="32"/>
      <w:lang w:eastAsia="ar-SA"/>
    </w:rPr>
  </w:style>
  <w:style w:type="table" w:customStyle="1" w:styleId="13">
    <w:name w:val="شبكة جدول1"/>
    <w:basedOn w:val="a1"/>
    <w:next w:val="afa"/>
    <w:rsid w:val="00CF191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CF1917"/>
    <w:rPr>
      <w:rFonts w:ascii="Calibri" w:eastAsia="Times New Roman" w:hAnsi="Calibri" w:cs="Times New Roman"/>
    </w:rPr>
  </w:style>
  <w:style w:type="character" w:styleId="afb">
    <w:name w:val="annotation reference"/>
    <w:semiHidden/>
    <w:rsid w:val="00CF1917"/>
    <w:rPr>
      <w:sz w:val="16"/>
      <w:szCs w:val="16"/>
    </w:rPr>
  </w:style>
  <w:style w:type="paragraph" w:styleId="afc">
    <w:name w:val="annotation text"/>
    <w:basedOn w:val="a"/>
    <w:link w:val="Chare"/>
    <w:semiHidden/>
    <w:rsid w:val="00CF1917"/>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CF1917"/>
    <w:rPr>
      <w:rFonts w:ascii="Times New Roman" w:eastAsia="Times New Roman" w:hAnsi="Times New Roman" w:cs="Times New Roman"/>
      <w:sz w:val="20"/>
      <w:szCs w:val="20"/>
    </w:rPr>
  </w:style>
  <w:style w:type="paragraph" w:styleId="afd">
    <w:name w:val="annotation subject"/>
    <w:basedOn w:val="afc"/>
    <w:next w:val="afc"/>
    <w:link w:val="Charf"/>
    <w:semiHidden/>
    <w:rsid w:val="00CF1917"/>
    <w:rPr>
      <w:b/>
      <w:bCs/>
    </w:rPr>
  </w:style>
  <w:style w:type="character" w:customStyle="1" w:styleId="Charf">
    <w:name w:val="موضوع تعليق Char"/>
    <w:basedOn w:val="Chare"/>
    <w:link w:val="afd"/>
    <w:semiHidden/>
    <w:rsid w:val="00CF1917"/>
    <w:rPr>
      <w:rFonts w:ascii="Times New Roman" w:eastAsia="Times New Roman" w:hAnsi="Times New Roman" w:cs="Times New Roman"/>
      <w:b/>
      <w:bCs/>
      <w:sz w:val="20"/>
      <w:szCs w:val="20"/>
    </w:rPr>
  </w:style>
  <w:style w:type="character" w:customStyle="1" w:styleId="hpsatn">
    <w:name w:val="hps atn"/>
    <w:rsid w:val="00CF1917"/>
  </w:style>
  <w:style w:type="character" w:customStyle="1" w:styleId="alt-edited">
    <w:name w:val="alt-edited"/>
    <w:rsid w:val="00CF1917"/>
  </w:style>
  <w:style w:type="character" w:customStyle="1" w:styleId="hpsalt-edited">
    <w:name w:val="hps alt-edited"/>
    <w:rsid w:val="00CF1917"/>
  </w:style>
  <w:style w:type="table" w:customStyle="1" w:styleId="14">
    <w:name w:val="تظليل فاتح1"/>
    <w:basedOn w:val="a1"/>
    <w:uiPriority w:val="60"/>
    <w:rsid w:val="00CF1917"/>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CF191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CF191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CF191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CF191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CF1917"/>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CF1917"/>
  </w:style>
  <w:style w:type="numbering" w:customStyle="1" w:styleId="40">
    <w:name w:val="بلا قائمة4"/>
    <w:next w:val="a2"/>
    <w:uiPriority w:val="99"/>
    <w:semiHidden/>
    <w:unhideWhenUsed/>
    <w:rsid w:val="00CF1917"/>
  </w:style>
  <w:style w:type="table" w:customStyle="1" w:styleId="22">
    <w:name w:val="شبكة جدول2"/>
    <w:basedOn w:val="a1"/>
    <w:next w:val="afa"/>
    <w:uiPriority w:val="59"/>
    <w:rsid w:val="00CF191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CF1917"/>
    <w:rPr>
      <w:color w:val="808080"/>
    </w:rPr>
  </w:style>
  <w:style w:type="paragraph" w:styleId="aff0">
    <w:name w:val="Body Text Indent"/>
    <w:basedOn w:val="a"/>
    <w:link w:val="Charf0"/>
    <w:semiHidden/>
    <w:unhideWhenUsed/>
    <w:rsid w:val="00CF1917"/>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CF1917"/>
    <w:rPr>
      <w:rFonts w:ascii="Calibri" w:eastAsia="Calibri" w:hAnsi="Calibri" w:cs="Times New Roman"/>
    </w:rPr>
  </w:style>
  <w:style w:type="numbering" w:customStyle="1" w:styleId="50">
    <w:name w:val="بلا قائمة5"/>
    <w:next w:val="a2"/>
    <w:uiPriority w:val="99"/>
    <w:semiHidden/>
    <w:unhideWhenUsed/>
    <w:rsid w:val="00CF1917"/>
  </w:style>
  <w:style w:type="table" w:customStyle="1" w:styleId="32">
    <w:name w:val="شبكة جدول3"/>
    <w:basedOn w:val="a1"/>
    <w:next w:val="afa"/>
    <w:uiPriority w:val="59"/>
    <w:rsid w:val="00CF191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CF1917"/>
  </w:style>
  <w:style w:type="numbering" w:customStyle="1" w:styleId="60">
    <w:name w:val="بلا قائمة6"/>
    <w:next w:val="a2"/>
    <w:uiPriority w:val="99"/>
    <w:semiHidden/>
    <w:unhideWhenUsed/>
    <w:rsid w:val="00CF1917"/>
  </w:style>
  <w:style w:type="paragraph" w:customStyle="1" w:styleId="15">
    <w:name w:val="بلا تباعد1"/>
    <w:uiPriority w:val="1"/>
    <w:qFormat/>
    <w:rsid w:val="00CF1917"/>
    <w:pPr>
      <w:bidi/>
      <w:spacing w:after="0" w:line="240" w:lineRule="auto"/>
    </w:pPr>
    <w:rPr>
      <w:rFonts w:ascii="Calibri" w:eastAsia="Calibri" w:hAnsi="Calibri" w:cs="Arial"/>
    </w:rPr>
  </w:style>
  <w:style w:type="table" w:customStyle="1" w:styleId="41">
    <w:name w:val="شبكة جدول4"/>
    <w:basedOn w:val="a1"/>
    <w:next w:val="afa"/>
    <w:uiPriority w:val="59"/>
    <w:rsid w:val="00CF191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CF1917"/>
  </w:style>
  <w:style w:type="paragraph" w:styleId="aff1">
    <w:name w:val="Normal (Web)"/>
    <w:basedOn w:val="a"/>
    <w:rsid w:val="00CF1917"/>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CF1917"/>
  </w:style>
  <w:style w:type="paragraph" w:customStyle="1" w:styleId="graytext">
    <w:name w:val="graytext"/>
    <w:basedOn w:val="a"/>
    <w:rsid w:val="00CF1917"/>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CF1917"/>
    <w:rPr>
      <w:rFonts w:cs="Times New Roman"/>
      <w:vanish/>
    </w:rPr>
  </w:style>
  <w:style w:type="table" w:customStyle="1" w:styleId="TableGrid1">
    <w:name w:val="Table Grid1"/>
    <w:rsid w:val="00CF191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CF1917"/>
    <w:pPr>
      <w:spacing w:after="0" w:line="240" w:lineRule="auto"/>
      <w:ind w:left="84" w:firstLine="636"/>
      <w:jc w:val="lowKashida"/>
    </w:pPr>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CF191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CF191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CF1917"/>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CF1917"/>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CF1917"/>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CF1917"/>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CF1917"/>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CF1917"/>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CF1917"/>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F1917"/>
    <w:rPr>
      <w:rFonts w:ascii="Cambria" w:eastAsia="Times New Roman" w:hAnsi="Cambria" w:cs="Times New Roman"/>
      <w:b/>
      <w:bCs/>
      <w:color w:val="365F91"/>
      <w:sz w:val="28"/>
      <w:szCs w:val="28"/>
    </w:rPr>
  </w:style>
  <w:style w:type="character" w:customStyle="1" w:styleId="2Char">
    <w:name w:val="عنوان 2 Char"/>
    <w:basedOn w:val="a0"/>
    <w:link w:val="2"/>
    <w:rsid w:val="00CF1917"/>
    <w:rPr>
      <w:rFonts w:ascii="Cambria" w:eastAsia="Times New Roman" w:hAnsi="Cambria" w:cs="Times New Roman"/>
      <w:b/>
      <w:bCs/>
      <w:color w:val="4F81BD"/>
      <w:sz w:val="26"/>
      <w:szCs w:val="26"/>
    </w:rPr>
  </w:style>
  <w:style w:type="character" w:customStyle="1" w:styleId="3Char">
    <w:name w:val="عنوان 3 Char"/>
    <w:basedOn w:val="a0"/>
    <w:link w:val="3"/>
    <w:rsid w:val="00CF1917"/>
    <w:rPr>
      <w:rFonts w:ascii="Cambria" w:eastAsia="Times New Roman" w:hAnsi="Cambria" w:cs="Times New Roman"/>
      <w:b/>
      <w:bCs/>
      <w:color w:val="4F81BD"/>
      <w:sz w:val="20"/>
      <w:szCs w:val="20"/>
    </w:rPr>
  </w:style>
  <w:style w:type="character" w:customStyle="1" w:styleId="4Char">
    <w:name w:val="عنوان 4 Char"/>
    <w:basedOn w:val="a0"/>
    <w:link w:val="4"/>
    <w:semiHidden/>
    <w:rsid w:val="00CF1917"/>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CF1917"/>
    <w:rPr>
      <w:rFonts w:ascii="Cambria" w:eastAsia="Times New Roman" w:hAnsi="Cambria" w:cs="Times New Roman"/>
      <w:color w:val="243F60"/>
      <w:sz w:val="20"/>
      <w:szCs w:val="20"/>
    </w:rPr>
  </w:style>
  <w:style w:type="character" w:customStyle="1" w:styleId="6Char">
    <w:name w:val="عنوان 6 Char"/>
    <w:basedOn w:val="a0"/>
    <w:link w:val="6"/>
    <w:semiHidden/>
    <w:rsid w:val="00CF1917"/>
    <w:rPr>
      <w:rFonts w:ascii="Cambria" w:eastAsia="Times New Roman" w:hAnsi="Cambria" w:cs="Times New Roman"/>
      <w:i/>
      <w:iCs/>
      <w:color w:val="243F60"/>
      <w:sz w:val="20"/>
      <w:szCs w:val="20"/>
    </w:rPr>
  </w:style>
  <w:style w:type="character" w:customStyle="1" w:styleId="7Char">
    <w:name w:val="عنوان 7 Char"/>
    <w:basedOn w:val="a0"/>
    <w:link w:val="7"/>
    <w:semiHidden/>
    <w:rsid w:val="00CF1917"/>
    <w:rPr>
      <w:rFonts w:ascii="Cambria" w:eastAsia="Times New Roman" w:hAnsi="Cambria" w:cs="Times New Roman"/>
      <w:i/>
      <w:iCs/>
      <w:color w:val="404040"/>
      <w:sz w:val="20"/>
      <w:szCs w:val="20"/>
    </w:rPr>
  </w:style>
  <w:style w:type="character" w:customStyle="1" w:styleId="8Char">
    <w:name w:val="عنوان 8 Char"/>
    <w:basedOn w:val="a0"/>
    <w:link w:val="8"/>
    <w:semiHidden/>
    <w:rsid w:val="00CF1917"/>
    <w:rPr>
      <w:rFonts w:ascii="Cambria" w:eastAsia="Times New Roman" w:hAnsi="Cambria" w:cs="Times New Roman"/>
      <w:color w:val="404040"/>
      <w:sz w:val="20"/>
      <w:szCs w:val="20"/>
    </w:rPr>
  </w:style>
  <w:style w:type="character" w:customStyle="1" w:styleId="9Char">
    <w:name w:val="عنوان 9 Char"/>
    <w:basedOn w:val="a0"/>
    <w:link w:val="9"/>
    <w:semiHidden/>
    <w:rsid w:val="00CF1917"/>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CF1917"/>
  </w:style>
  <w:style w:type="paragraph" w:styleId="a3">
    <w:name w:val="List Paragraph"/>
    <w:basedOn w:val="a"/>
    <w:link w:val="Char"/>
    <w:uiPriority w:val="34"/>
    <w:qFormat/>
    <w:rsid w:val="00CF1917"/>
    <w:pPr>
      <w:ind w:left="720"/>
      <w:contextualSpacing/>
    </w:pPr>
    <w:rPr>
      <w:rFonts w:ascii="Calibri" w:eastAsia="Times New Roman" w:hAnsi="Calibri" w:cs="Times New Roman"/>
    </w:rPr>
  </w:style>
  <w:style w:type="paragraph" w:styleId="a4">
    <w:name w:val="No Spacing"/>
    <w:link w:val="Char0"/>
    <w:uiPriority w:val="1"/>
    <w:qFormat/>
    <w:rsid w:val="00CF1917"/>
    <w:pPr>
      <w:bidi/>
      <w:spacing w:after="0" w:line="240" w:lineRule="auto"/>
    </w:pPr>
    <w:rPr>
      <w:rFonts w:ascii="Calibri" w:eastAsia="Calibri" w:hAnsi="Calibri" w:cs="Arial"/>
    </w:rPr>
  </w:style>
  <w:style w:type="character" w:customStyle="1" w:styleId="Char0">
    <w:name w:val="بلا تباعد Char"/>
    <w:link w:val="a4"/>
    <w:uiPriority w:val="1"/>
    <w:rsid w:val="00CF1917"/>
    <w:rPr>
      <w:rFonts w:ascii="Calibri" w:eastAsia="Calibri" w:hAnsi="Calibri" w:cs="Arial"/>
    </w:rPr>
  </w:style>
  <w:style w:type="character" w:styleId="a5">
    <w:name w:val="Emphasis"/>
    <w:qFormat/>
    <w:rsid w:val="00CF1917"/>
    <w:rPr>
      <w:i/>
      <w:iCs/>
    </w:rPr>
  </w:style>
  <w:style w:type="character" w:styleId="a6">
    <w:name w:val="Strong"/>
    <w:qFormat/>
    <w:rsid w:val="00CF1917"/>
    <w:rPr>
      <w:b/>
      <w:bCs/>
    </w:rPr>
  </w:style>
  <w:style w:type="paragraph" w:styleId="a7">
    <w:name w:val="Balloon Text"/>
    <w:basedOn w:val="a"/>
    <w:link w:val="Char1"/>
    <w:unhideWhenUsed/>
    <w:rsid w:val="00CF1917"/>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CF1917"/>
    <w:rPr>
      <w:rFonts w:ascii="Tahoma" w:eastAsia="Calibri" w:hAnsi="Tahoma" w:cs="Times New Roman"/>
      <w:sz w:val="16"/>
      <w:szCs w:val="16"/>
    </w:rPr>
  </w:style>
  <w:style w:type="paragraph" w:styleId="a8">
    <w:name w:val="Body Text"/>
    <w:basedOn w:val="a"/>
    <w:link w:val="Char2"/>
    <w:unhideWhenUsed/>
    <w:rsid w:val="00CF1917"/>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CF1917"/>
    <w:rPr>
      <w:rFonts w:ascii="Times New Roman" w:eastAsia="SimSun" w:hAnsi="Times New Roman" w:cs="Simplified Arabic"/>
      <w:sz w:val="28"/>
      <w:szCs w:val="28"/>
      <w:lang w:eastAsia="zh-CN" w:bidi="ar-IQ"/>
    </w:rPr>
  </w:style>
  <w:style w:type="character" w:styleId="Hyperlink">
    <w:name w:val="Hyperlink"/>
    <w:unhideWhenUsed/>
    <w:rsid w:val="00CF1917"/>
    <w:rPr>
      <w:color w:val="0000FF"/>
      <w:u w:val="single"/>
    </w:rPr>
  </w:style>
  <w:style w:type="paragraph" w:styleId="a9">
    <w:name w:val="header"/>
    <w:basedOn w:val="a"/>
    <w:link w:val="Char3"/>
    <w:unhideWhenUsed/>
    <w:rsid w:val="00CF1917"/>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CF1917"/>
    <w:rPr>
      <w:rFonts w:ascii="Calibri" w:eastAsia="Calibri" w:hAnsi="Calibri" w:cs="Arial"/>
    </w:rPr>
  </w:style>
  <w:style w:type="paragraph" w:styleId="aa">
    <w:name w:val="footer"/>
    <w:basedOn w:val="a"/>
    <w:link w:val="Char4"/>
    <w:uiPriority w:val="99"/>
    <w:unhideWhenUsed/>
    <w:rsid w:val="00CF1917"/>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CF1917"/>
    <w:rPr>
      <w:rFonts w:ascii="Calibri" w:eastAsia="Calibri" w:hAnsi="Calibri" w:cs="Arial"/>
    </w:rPr>
  </w:style>
  <w:style w:type="character" w:customStyle="1" w:styleId="shorttext">
    <w:name w:val="short_text"/>
    <w:rsid w:val="00CF1917"/>
  </w:style>
  <w:style w:type="paragraph" w:styleId="ab">
    <w:name w:val="Title"/>
    <w:basedOn w:val="a"/>
    <w:next w:val="a"/>
    <w:link w:val="Char5"/>
    <w:qFormat/>
    <w:rsid w:val="00CF191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CF1917"/>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CF1917"/>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CF1917"/>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CF1917"/>
    <w:rPr>
      <w:rFonts w:ascii="Calibri" w:eastAsia="Calibri" w:hAnsi="Calibri" w:cs="Times New Roman"/>
      <w:i/>
      <w:iCs/>
      <w:color w:val="000000"/>
      <w:sz w:val="20"/>
      <w:szCs w:val="20"/>
    </w:rPr>
  </w:style>
  <w:style w:type="character" w:customStyle="1" w:styleId="Char7">
    <w:name w:val="اقتباس Char"/>
    <w:basedOn w:val="a0"/>
    <w:link w:val="ad"/>
    <w:uiPriority w:val="29"/>
    <w:rsid w:val="00CF1917"/>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CF1917"/>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CF1917"/>
    <w:rPr>
      <w:rFonts w:ascii="Calibri" w:eastAsia="Calibri" w:hAnsi="Calibri" w:cs="Times New Roman"/>
      <w:b/>
      <w:bCs/>
      <w:i/>
      <w:iCs/>
      <w:color w:val="4F81BD"/>
      <w:sz w:val="20"/>
      <w:szCs w:val="20"/>
    </w:rPr>
  </w:style>
  <w:style w:type="character" w:styleId="af">
    <w:name w:val="Subtle Emphasis"/>
    <w:uiPriority w:val="19"/>
    <w:qFormat/>
    <w:rsid w:val="00CF1917"/>
    <w:rPr>
      <w:i/>
      <w:iCs/>
      <w:color w:val="808080"/>
    </w:rPr>
  </w:style>
  <w:style w:type="character" w:styleId="af0">
    <w:name w:val="Intense Emphasis"/>
    <w:uiPriority w:val="21"/>
    <w:qFormat/>
    <w:rsid w:val="00CF1917"/>
    <w:rPr>
      <w:b/>
      <w:bCs/>
      <w:i/>
      <w:iCs/>
      <w:color w:val="4F81BD"/>
    </w:rPr>
  </w:style>
  <w:style w:type="character" w:styleId="af1">
    <w:name w:val="Subtle Reference"/>
    <w:uiPriority w:val="31"/>
    <w:qFormat/>
    <w:rsid w:val="00CF1917"/>
    <w:rPr>
      <w:smallCaps/>
      <w:color w:val="C0504D"/>
      <w:u w:val="single"/>
    </w:rPr>
  </w:style>
  <w:style w:type="character" w:styleId="af2">
    <w:name w:val="Intense Reference"/>
    <w:uiPriority w:val="32"/>
    <w:qFormat/>
    <w:rsid w:val="00CF1917"/>
    <w:rPr>
      <w:b/>
      <w:bCs/>
      <w:smallCaps/>
      <w:color w:val="C0504D"/>
      <w:spacing w:val="5"/>
      <w:u w:val="single"/>
    </w:rPr>
  </w:style>
  <w:style w:type="character" w:styleId="af3">
    <w:name w:val="Book Title"/>
    <w:uiPriority w:val="33"/>
    <w:qFormat/>
    <w:rsid w:val="00CF1917"/>
    <w:rPr>
      <w:b/>
      <w:bCs/>
      <w:smallCaps/>
      <w:spacing w:val="5"/>
    </w:rPr>
  </w:style>
  <w:style w:type="character" w:customStyle="1" w:styleId="hps">
    <w:name w:val="hps"/>
    <w:basedOn w:val="a0"/>
    <w:rsid w:val="00CF1917"/>
  </w:style>
  <w:style w:type="character" w:customStyle="1" w:styleId="atn">
    <w:name w:val="atn"/>
    <w:basedOn w:val="a0"/>
    <w:rsid w:val="00CF1917"/>
  </w:style>
  <w:style w:type="character" w:styleId="af4">
    <w:name w:val="page number"/>
    <w:basedOn w:val="a0"/>
    <w:rsid w:val="00CF1917"/>
  </w:style>
  <w:style w:type="paragraph" w:styleId="af5">
    <w:name w:val="footnote text"/>
    <w:aliases w:val="Footnote Text"/>
    <w:basedOn w:val="a"/>
    <w:link w:val="Char9"/>
    <w:unhideWhenUsed/>
    <w:rsid w:val="00CF1917"/>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CF1917"/>
    <w:rPr>
      <w:rFonts w:ascii="Calibri" w:eastAsia="Times New Roman" w:hAnsi="Calibri" w:cs="Times New Roman"/>
      <w:sz w:val="20"/>
      <w:szCs w:val="20"/>
    </w:rPr>
  </w:style>
  <w:style w:type="character" w:styleId="af6">
    <w:name w:val="footnote reference"/>
    <w:aliases w:val="Footnote Reference"/>
    <w:unhideWhenUsed/>
    <w:rsid w:val="00CF1917"/>
    <w:rPr>
      <w:vertAlign w:val="superscript"/>
    </w:rPr>
  </w:style>
  <w:style w:type="character" w:customStyle="1" w:styleId="Chara">
    <w:name w:val="تذييل صفحة Char"/>
    <w:basedOn w:val="a0"/>
    <w:rsid w:val="00CF1917"/>
  </w:style>
  <w:style w:type="character" w:customStyle="1" w:styleId="Charb">
    <w:name w:val="رأس صفحة Char"/>
    <w:rsid w:val="00CF1917"/>
    <w:rPr>
      <w:sz w:val="24"/>
      <w:szCs w:val="24"/>
    </w:rPr>
  </w:style>
  <w:style w:type="numbering" w:customStyle="1" w:styleId="11">
    <w:name w:val="بلا قائمة11"/>
    <w:next w:val="a2"/>
    <w:semiHidden/>
    <w:unhideWhenUsed/>
    <w:rsid w:val="00CF1917"/>
  </w:style>
  <w:style w:type="paragraph" w:styleId="af7">
    <w:name w:val="Document Map"/>
    <w:basedOn w:val="a"/>
    <w:link w:val="Charc"/>
    <w:rsid w:val="00CF1917"/>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CF1917"/>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CF1917"/>
  </w:style>
  <w:style w:type="paragraph" w:styleId="af8">
    <w:name w:val="endnote text"/>
    <w:basedOn w:val="a"/>
    <w:link w:val="Chard"/>
    <w:uiPriority w:val="99"/>
    <w:rsid w:val="00CF1917"/>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CF1917"/>
    <w:rPr>
      <w:rFonts w:ascii="Times New Roman" w:eastAsia="Times New Roman" w:hAnsi="Times New Roman" w:cs="Times New Roman"/>
      <w:sz w:val="20"/>
      <w:szCs w:val="20"/>
    </w:rPr>
  </w:style>
  <w:style w:type="character" w:styleId="af9">
    <w:name w:val="endnote reference"/>
    <w:uiPriority w:val="99"/>
    <w:rsid w:val="00CF1917"/>
    <w:rPr>
      <w:vertAlign w:val="superscript"/>
    </w:rPr>
  </w:style>
  <w:style w:type="paragraph" w:customStyle="1" w:styleId="12">
    <w:name w:val="1"/>
    <w:basedOn w:val="a"/>
    <w:rsid w:val="00CF1917"/>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CF191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CF1917"/>
  </w:style>
  <w:style w:type="paragraph" w:styleId="21">
    <w:name w:val="Body Text 2"/>
    <w:basedOn w:val="a"/>
    <w:link w:val="2Char0"/>
    <w:unhideWhenUsed/>
    <w:rsid w:val="00CF1917"/>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CF1917"/>
    <w:rPr>
      <w:rFonts w:ascii="Arial" w:eastAsia="Times New Roman" w:hAnsi="Arial" w:cs="Times New Roman"/>
      <w:b/>
      <w:bCs/>
      <w:sz w:val="32"/>
      <w:szCs w:val="32"/>
      <w:lang w:eastAsia="ar-SA"/>
    </w:rPr>
  </w:style>
  <w:style w:type="table" w:customStyle="1" w:styleId="13">
    <w:name w:val="شبكة جدول1"/>
    <w:basedOn w:val="a1"/>
    <w:next w:val="afa"/>
    <w:rsid w:val="00CF191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CF1917"/>
    <w:rPr>
      <w:rFonts w:ascii="Calibri" w:eastAsia="Times New Roman" w:hAnsi="Calibri" w:cs="Times New Roman"/>
    </w:rPr>
  </w:style>
  <w:style w:type="character" w:styleId="afb">
    <w:name w:val="annotation reference"/>
    <w:semiHidden/>
    <w:rsid w:val="00CF1917"/>
    <w:rPr>
      <w:sz w:val="16"/>
      <w:szCs w:val="16"/>
    </w:rPr>
  </w:style>
  <w:style w:type="paragraph" w:styleId="afc">
    <w:name w:val="annotation text"/>
    <w:basedOn w:val="a"/>
    <w:link w:val="Chare"/>
    <w:semiHidden/>
    <w:rsid w:val="00CF1917"/>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CF1917"/>
    <w:rPr>
      <w:rFonts w:ascii="Times New Roman" w:eastAsia="Times New Roman" w:hAnsi="Times New Roman" w:cs="Times New Roman"/>
      <w:sz w:val="20"/>
      <w:szCs w:val="20"/>
    </w:rPr>
  </w:style>
  <w:style w:type="paragraph" w:styleId="afd">
    <w:name w:val="annotation subject"/>
    <w:basedOn w:val="afc"/>
    <w:next w:val="afc"/>
    <w:link w:val="Charf"/>
    <w:semiHidden/>
    <w:rsid w:val="00CF1917"/>
    <w:rPr>
      <w:b/>
      <w:bCs/>
    </w:rPr>
  </w:style>
  <w:style w:type="character" w:customStyle="1" w:styleId="Charf">
    <w:name w:val="موضوع تعليق Char"/>
    <w:basedOn w:val="Chare"/>
    <w:link w:val="afd"/>
    <w:semiHidden/>
    <w:rsid w:val="00CF1917"/>
    <w:rPr>
      <w:rFonts w:ascii="Times New Roman" w:eastAsia="Times New Roman" w:hAnsi="Times New Roman" w:cs="Times New Roman"/>
      <w:b/>
      <w:bCs/>
      <w:sz w:val="20"/>
      <w:szCs w:val="20"/>
    </w:rPr>
  </w:style>
  <w:style w:type="character" w:customStyle="1" w:styleId="hpsatn">
    <w:name w:val="hps atn"/>
    <w:rsid w:val="00CF1917"/>
  </w:style>
  <w:style w:type="character" w:customStyle="1" w:styleId="alt-edited">
    <w:name w:val="alt-edited"/>
    <w:rsid w:val="00CF1917"/>
  </w:style>
  <w:style w:type="character" w:customStyle="1" w:styleId="hpsalt-edited">
    <w:name w:val="hps alt-edited"/>
    <w:rsid w:val="00CF1917"/>
  </w:style>
  <w:style w:type="table" w:customStyle="1" w:styleId="14">
    <w:name w:val="تظليل فاتح1"/>
    <w:basedOn w:val="a1"/>
    <w:uiPriority w:val="60"/>
    <w:rsid w:val="00CF1917"/>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CF191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CF191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CF191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CF191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CF1917"/>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CF1917"/>
  </w:style>
  <w:style w:type="numbering" w:customStyle="1" w:styleId="40">
    <w:name w:val="بلا قائمة4"/>
    <w:next w:val="a2"/>
    <w:uiPriority w:val="99"/>
    <w:semiHidden/>
    <w:unhideWhenUsed/>
    <w:rsid w:val="00CF1917"/>
  </w:style>
  <w:style w:type="table" w:customStyle="1" w:styleId="22">
    <w:name w:val="شبكة جدول2"/>
    <w:basedOn w:val="a1"/>
    <w:next w:val="afa"/>
    <w:uiPriority w:val="59"/>
    <w:rsid w:val="00CF191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CF1917"/>
    <w:rPr>
      <w:color w:val="808080"/>
    </w:rPr>
  </w:style>
  <w:style w:type="paragraph" w:styleId="aff0">
    <w:name w:val="Body Text Indent"/>
    <w:basedOn w:val="a"/>
    <w:link w:val="Charf0"/>
    <w:semiHidden/>
    <w:unhideWhenUsed/>
    <w:rsid w:val="00CF1917"/>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CF1917"/>
    <w:rPr>
      <w:rFonts w:ascii="Calibri" w:eastAsia="Calibri" w:hAnsi="Calibri" w:cs="Times New Roman"/>
    </w:rPr>
  </w:style>
  <w:style w:type="numbering" w:customStyle="1" w:styleId="50">
    <w:name w:val="بلا قائمة5"/>
    <w:next w:val="a2"/>
    <w:uiPriority w:val="99"/>
    <w:semiHidden/>
    <w:unhideWhenUsed/>
    <w:rsid w:val="00CF1917"/>
  </w:style>
  <w:style w:type="table" w:customStyle="1" w:styleId="32">
    <w:name w:val="شبكة جدول3"/>
    <w:basedOn w:val="a1"/>
    <w:next w:val="afa"/>
    <w:uiPriority w:val="59"/>
    <w:rsid w:val="00CF191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CF1917"/>
  </w:style>
  <w:style w:type="numbering" w:customStyle="1" w:styleId="60">
    <w:name w:val="بلا قائمة6"/>
    <w:next w:val="a2"/>
    <w:uiPriority w:val="99"/>
    <w:semiHidden/>
    <w:unhideWhenUsed/>
    <w:rsid w:val="00CF1917"/>
  </w:style>
  <w:style w:type="paragraph" w:customStyle="1" w:styleId="15">
    <w:name w:val="بلا تباعد1"/>
    <w:uiPriority w:val="1"/>
    <w:qFormat/>
    <w:rsid w:val="00CF1917"/>
    <w:pPr>
      <w:bidi/>
      <w:spacing w:after="0" w:line="240" w:lineRule="auto"/>
    </w:pPr>
    <w:rPr>
      <w:rFonts w:ascii="Calibri" w:eastAsia="Calibri" w:hAnsi="Calibri" w:cs="Arial"/>
    </w:rPr>
  </w:style>
  <w:style w:type="table" w:customStyle="1" w:styleId="41">
    <w:name w:val="شبكة جدول4"/>
    <w:basedOn w:val="a1"/>
    <w:next w:val="afa"/>
    <w:uiPriority w:val="59"/>
    <w:rsid w:val="00CF191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CF1917"/>
  </w:style>
  <w:style w:type="paragraph" w:styleId="aff1">
    <w:name w:val="Normal (Web)"/>
    <w:basedOn w:val="a"/>
    <w:rsid w:val="00CF1917"/>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CF1917"/>
  </w:style>
  <w:style w:type="paragraph" w:customStyle="1" w:styleId="graytext">
    <w:name w:val="graytext"/>
    <w:basedOn w:val="a"/>
    <w:rsid w:val="00CF1917"/>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CF1917"/>
    <w:rPr>
      <w:rFonts w:cs="Times New Roman"/>
      <w:vanish/>
    </w:rPr>
  </w:style>
  <w:style w:type="table" w:customStyle="1" w:styleId="TableGrid1">
    <w:name w:val="Table Grid1"/>
    <w:rsid w:val="00CF191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CF1917"/>
    <w:pPr>
      <w:spacing w:after="0" w:line="240" w:lineRule="auto"/>
      <w:ind w:left="84" w:firstLine="636"/>
      <w:jc w:val="lowKashida"/>
    </w:pPr>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8.jpeg"/><Relationship Id="rId21" Type="http://schemas.openxmlformats.org/officeDocument/2006/relationships/image" Target="media/image10.wmf"/><Relationship Id="rId34" Type="http://schemas.openxmlformats.org/officeDocument/2006/relationships/oleObject" Target="embeddings/oleObject9.bin"/><Relationship Id="rId42" Type="http://schemas.openxmlformats.org/officeDocument/2006/relationships/hyperlink" Target="http://www.google.ae/url?sa=i&amp;rct=j&amp;q=&amp;esrc=s&amp;frm=1&amp;source=images&amp;cd=&amp;cad=rja&amp;docid=-ApzmcIV_m-26M&amp;tbnid=GWq-RY_t5nrPuM:&amp;ved=0CAUQjRw&amp;url=http://www.alganabi.com/showthread.php?t=10678&amp;ei=jG5GUurRB8PjswbProGwAQ&amp;bvm=bv.53217764,d.Yms&amp;psig=AFQjCNFNEEv0-3vTDn81DNnSSq-O9UQOcg&amp;ust=1380432761839745" TargetMode="External"/><Relationship Id="rId47" Type="http://schemas.openxmlformats.org/officeDocument/2006/relationships/image" Target="media/image22.jpeg"/><Relationship Id="rId50" Type="http://schemas.openxmlformats.org/officeDocument/2006/relationships/image" Target="media/image24.jpeg"/><Relationship Id="rId55" Type="http://schemas.openxmlformats.org/officeDocument/2006/relationships/hyperlink" Target="http://www.google.ae/url?sa=i&amp;rct=j&amp;q=&amp;esrc=s&amp;frm=1&amp;source=images&amp;cd=&amp;cad=rja&amp;docid=cq-c7vQdfTVmaM&amp;tbnid=rEy0yWaaKjVVKM:&amp;ved=0CAUQjRw&amp;url=http://www.wlh-wlh.com/vb/t17377.html&amp;ei=xmpGUtbFPIHBtQbNpoCADQ&amp;bvm=bv.53217764,d.Yms&amp;psig=AFQjCNFNEEv0-3vTDn81DNnSSq-O9UQOcg&amp;ust=1380432761839745" TargetMode="External"/><Relationship Id="rId7" Type="http://schemas.openxmlformats.org/officeDocument/2006/relationships/endnotes" Target="endnotes.xml"/><Relationship Id="rId12" Type="http://schemas.openxmlformats.org/officeDocument/2006/relationships/hyperlink" Target="http://www.google.com/url?sa=i&amp;rct=j&amp;q=&amp;esrc=s&amp;frm=1&amp;source=images&amp;cd=&amp;cad=rja&amp;docid=lLxuGiEwtfBvZM&amp;tbnid=SthJedMV31AO5M:&amp;ved=0CAUQjRw&amp;url=http://mbnart.wordpress.com/83-2/&amp;ei=A2ZGUoGmB8rTtAbs8YDgDw&amp;bvm=bv.53217764,d.Yms&amp;psig=AFQjCNHn1KJfsjRHxylbbbsFdE5gBhSmPQ&amp;ust=1380431740765003" TargetMode="Externa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hyperlink" Target="http://libhub.sempertool.dk.tiger.sempertool.dk/gmt/ivsl/jstor/00393541_1984_26_1_27-33/10.2307/1320797" TargetMode="External"/><Relationship Id="rId46" Type="http://schemas.openxmlformats.org/officeDocument/2006/relationships/hyperlink" Target="http://www.google.ae/url?sa=i&amp;rct=j&amp;q=&amp;esrc=s&amp;frm=1&amp;source=images&amp;cd=&amp;cad=rja&amp;docid=-ApzmcIV_m-26M&amp;tbnid=jfHCXhhJ1r-AWM:&amp;ved=0CAUQjRw&amp;url=http://moriana.blogspot.com/2004_10_01_archive.html&amp;ei=qGxGUrrND8bVtAb97YGgDA&amp;bvm=bv.53217764,d.Yms&amp;psig=AFQjCNFNEEv0-3vTDn81DNnSSq-O9UQOcg&amp;ust=1380432761839745"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oleObject" Target="embeddings/oleObject2.bin"/><Relationship Id="rId29" Type="http://schemas.openxmlformats.org/officeDocument/2006/relationships/image" Target="media/image14.wmf"/><Relationship Id="rId41" Type="http://schemas.openxmlformats.org/officeDocument/2006/relationships/image" Target="media/image19.jpeg"/><Relationship Id="rId54" Type="http://schemas.openxmlformats.org/officeDocument/2006/relationships/image" Target="media/image27.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libhub.sempertool.dk.tiger.sempertool.dk/libhub?func=search&amp;query=au:%22Erik%20Forrest%22&amp;language=en" TargetMode="External"/><Relationship Id="rId40" Type="http://schemas.openxmlformats.org/officeDocument/2006/relationships/hyperlink" Target="http://www.google.ae/url?sa=i&amp;rct=j&amp;q=&amp;esrc=s&amp;frm=1&amp;source=images&amp;cd=&amp;cad=rja&amp;docid=lOkdJygp8dtRPM&amp;tbnid=e_X6fAlArjMn-M:&amp;ved=0CAUQjRw&amp;url=http://forum.nailidz.com/showthread.php?t=22312&amp;ei=VW5GUoSzOcbItAaN0YGACw&amp;bvm=bv.53217764,d.Yms&amp;psig=AFQjCNFNEEv0-3vTDn81DNnSSq-O9UQOcg&amp;ust=1380432761839745" TargetMode="External"/><Relationship Id="rId45" Type="http://schemas.openxmlformats.org/officeDocument/2006/relationships/image" Target="media/image21.gif"/><Relationship Id="rId53" Type="http://schemas.openxmlformats.org/officeDocument/2006/relationships/hyperlink" Target="http://www.gulfup.com/show/Xqplkjamdfwg4k"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3.jpeg"/><Relationship Id="rId57"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hyperlink" Target="http://www.google.ae/url?sa=i&amp;rct=j&amp;q=&amp;esrc=s&amp;frm=1&amp;source=images&amp;cd=&amp;cad=rja&amp;docid=xmN2UvZ_sGT3KM&amp;tbnid=3loAoU2PO8OptM:&amp;ved=0CAUQjRw&amp;url=http://nshama-shmr.net/vb/showthread.php?t=18894&amp;ei=8WxGUuyaHonPtAarqIDACQ&amp;bvm=bv.53217764,d.Yms&amp;psig=AFQjCNFNEEv0-3vTDn81DNnSSq-O9UQOcg&amp;ust=1380432761839745" TargetMode="External"/><Relationship Id="rId52" Type="http://schemas.openxmlformats.org/officeDocument/2006/relationships/image" Target="media/image26.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ae/url?sa=i&amp;rct=j&amp;q=&amp;esrc=s&amp;frm=1&amp;source=images&amp;cd=&amp;cad=rja&amp;docid=f1AU6GueD8wO6M&amp;tbnid=IrSM0EDNQOevTM:&amp;ved=0CAUQjRw&amp;url=http://forum.07ksa.org/t146600.html&amp;ei=BXBGUvadBcSbtQbO34GgDA&amp;bvm=bv.53217764,d.Yms&amp;psig=AFQjCNFNEEv0-3vTDn81DNnSSq-O9UQOcg&amp;ust=1380432761839745" TargetMode="External"/><Relationship Id="rId22" Type="http://schemas.openxmlformats.org/officeDocument/2006/relationships/oleObject" Target="embeddings/oleObject3.bin"/><Relationship Id="rId27" Type="http://schemas.openxmlformats.org/officeDocument/2006/relationships/image" Target="media/image13.wmf"/><Relationship Id="rId30" Type="http://schemas.openxmlformats.org/officeDocument/2006/relationships/oleObject" Target="embeddings/oleObject7.bin"/><Relationship Id="rId35" Type="http://schemas.openxmlformats.org/officeDocument/2006/relationships/image" Target="media/image17.wmf"/><Relationship Id="rId43" Type="http://schemas.openxmlformats.org/officeDocument/2006/relationships/image" Target="media/image20.jpeg"/><Relationship Id="rId48" Type="http://schemas.openxmlformats.org/officeDocument/2006/relationships/hyperlink" Target="http://www.google.ae/url?sa=i&amp;rct=j&amp;q=&amp;esrc=s&amp;frm=1&amp;source=images&amp;cd=&amp;cad=rja&amp;docid=_N5ecbSHAKwXhM&amp;tbnid=2OvUG_RTQIe5JM:&amp;ved=0CAUQjRw&amp;url=http://www.tumboor.com/vb/showthread.php?t=23033&amp;ei=T2xGUvvyC8fEsgatmoDIDA&amp;bvm=bv.53217764,d.Yms&amp;psig=AFQjCNFNEEv0-3vTDn81DNnSSq-O9UQOcg&amp;ust=1380432761839745" TargetMode="External"/><Relationship Id="rId56" Type="http://schemas.openxmlformats.org/officeDocument/2006/relationships/image" Target="media/image28.jpeg"/><Relationship Id="rId8" Type="http://schemas.openxmlformats.org/officeDocument/2006/relationships/image" Target="media/image1.jpeg"/><Relationship Id="rId51" Type="http://schemas.openxmlformats.org/officeDocument/2006/relationships/image" Target="media/image25.jpeg"/><Relationship Id="rId3"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6772</Words>
  <Characters>38607</Characters>
  <Application>Microsoft Office Word</Application>
  <DocSecurity>0</DocSecurity>
  <Lines>321</Lines>
  <Paragraphs>90</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5</cp:revision>
  <dcterms:created xsi:type="dcterms:W3CDTF">2014-07-17T17:39:00Z</dcterms:created>
  <dcterms:modified xsi:type="dcterms:W3CDTF">2014-10-12T06:10:00Z</dcterms:modified>
</cp:coreProperties>
</file>