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14:paraId="42B5B479" w14:textId="77777777"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14:paraId="1FF6CA29" w14:textId="77777777" w:rsidR="00AD2968" w:rsidRPr="00AD2968" w:rsidRDefault="00AD2968" w:rsidP="00AD2968">
            <w:pPr>
              <w:widowControl w:val="0"/>
              <w:autoSpaceDE w:val="0"/>
              <w:autoSpaceDN w:val="0"/>
              <w:spacing w:before="2" w:after="2"/>
              <w:ind w:left="144" w:right="144"/>
              <w:jc w:val="center"/>
              <w:rPr>
                <w:rFonts w:ascii="Hacen Sahafa" w:eastAsia="Times New Roman" w:hAnsi="Hacen Sahafa" w:cs="Hacen Sahafa"/>
                <w:sz w:val="24"/>
                <w:szCs w:val="28"/>
                <w:rtl/>
              </w:rPr>
            </w:pPr>
            <w:permStart w:id="1976573866" w:edGrp="everyone" w:colFirst="0" w:colLast="0"/>
            <w:r w:rsidRPr="00AD2968">
              <w:rPr>
                <w:rFonts w:ascii="Hacen Sahafa" w:eastAsia="Times New Roman" w:hAnsi="Hacen Sahafa" w:cs="Hacen Sahafa"/>
                <w:sz w:val="24"/>
                <w:szCs w:val="28"/>
                <w:rtl/>
              </w:rPr>
              <w:t xml:space="preserve">تلقي النص الشِعري عبر وسائط المنصات التواصلية </w:t>
            </w:r>
          </w:p>
          <w:p w14:paraId="59B653B2" w14:textId="77777777" w:rsidR="0003064D" w:rsidRPr="00AD2968" w:rsidRDefault="00AD2968" w:rsidP="00AD2968">
            <w:pPr>
              <w:widowControl w:val="0"/>
              <w:autoSpaceDE w:val="0"/>
              <w:autoSpaceDN w:val="0"/>
              <w:spacing w:before="2" w:after="2"/>
              <w:ind w:left="144" w:right="144"/>
              <w:jc w:val="center"/>
              <w:rPr>
                <w:rFonts w:ascii="Hacen Sahafa" w:eastAsia="Times New Roman" w:hAnsi="Hacen Sahafa" w:cs="Hacen Sahafa"/>
                <w:sz w:val="24"/>
                <w:szCs w:val="28"/>
                <w:lang w:bidi="ar-IQ"/>
              </w:rPr>
            </w:pPr>
            <w:r w:rsidRPr="00AD2968">
              <w:rPr>
                <w:rFonts w:ascii="Hacen Sahafa" w:eastAsia="Times New Roman" w:hAnsi="Hacen Sahafa" w:cs="Hacen Sahafa"/>
                <w:sz w:val="24"/>
                <w:szCs w:val="28"/>
                <w:rtl/>
              </w:rPr>
              <w:t xml:space="preserve">دراسة مسحية في جمهور اتحاد الأدباء والكتاب في العراق </w:t>
            </w:r>
          </w:p>
        </w:tc>
      </w:tr>
      <w:tr w:rsidR="0003064D" w14:paraId="5F657BFD" w14:textId="77777777"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14:paraId="4FD95382" w14:textId="77777777" w:rsidR="00D96582" w:rsidRPr="00753D77" w:rsidRDefault="00284B28" w:rsidP="00284B28">
            <w:pPr>
              <w:widowControl w:val="0"/>
              <w:autoSpaceDE w:val="0"/>
              <w:autoSpaceDN w:val="0"/>
              <w:bidi/>
              <w:jc w:val="center"/>
              <w:rPr>
                <w:rFonts w:ascii="Hacen Sahafa" w:eastAsia="Times New Roman" w:hAnsi="Hacen Sahafa" w:cs="Hacen Sahafa"/>
                <w:sz w:val="28"/>
                <w:szCs w:val="28"/>
                <w:rtl/>
              </w:rPr>
            </w:pPr>
            <w:permStart w:id="1805876458" w:edGrp="everyone" w:colFirst="0" w:colLast="0"/>
            <w:permEnd w:id="1976573866"/>
            <w:r w:rsidRPr="00284B28">
              <w:rPr>
                <w:rFonts w:ascii="Hacen Sahafa" w:eastAsia="Times New Roman" w:hAnsi="Hacen Sahafa" w:cs="Hacen Sahafa" w:hint="cs"/>
                <w:sz w:val="28"/>
                <w:szCs w:val="28"/>
                <w:rtl/>
                <w:lang w:bidi="ar-IQ"/>
              </w:rPr>
              <w:t>أ.م.د. محمد جاسم محمد الأسدي</w:t>
            </w:r>
          </w:p>
        </w:tc>
      </w:tr>
      <w:tr w:rsidR="0003064D" w14:paraId="20841955" w14:textId="77777777"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14:paraId="535289FA" w14:textId="6405C714" w:rsidR="0003064D" w:rsidRPr="00FC71AE" w:rsidRDefault="006677C0" w:rsidP="00FC71AE">
            <w:pPr>
              <w:bidi/>
              <w:jc w:val="center"/>
              <w:rPr>
                <w:rFonts w:asciiTheme="majorBidi" w:hAnsiTheme="majorBidi" w:cstheme="majorBidi"/>
                <w:b w:val="0"/>
                <w:bCs w:val="0"/>
                <w:lang w:bidi="ar-IQ"/>
              </w:rPr>
            </w:pPr>
            <w:r w:rsidRPr="00FC71AE">
              <w:rPr>
                <w:rFonts w:ascii="Hacen Sahafa" w:eastAsia="Times New Roman" w:hAnsi="Hacen Sahafa" w:cs="Hacen Sahafa" w:hint="cs"/>
                <w:b w:val="0"/>
                <w:bCs w:val="0"/>
                <w:rtl/>
                <w:lang w:bidi="ar-IQ"/>
              </w:rPr>
              <w:t xml:space="preserve">جامعة </w:t>
            </w:r>
            <w:r w:rsidR="00FC71AE" w:rsidRPr="00FC71AE">
              <w:rPr>
                <w:rFonts w:ascii="Hacen Sahafa" w:eastAsia="Times New Roman" w:hAnsi="Hacen Sahafa" w:cs="Hacen Sahafa" w:hint="cs"/>
                <w:b w:val="0"/>
                <w:bCs w:val="0"/>
                <w:rtl/>
                <w:lang w:bidi="ar-IQ"/>
              </w:rPr>
              <w:t xml:space="preserve">ذي </w:t>
            </w:r>
            <w:proofErr w:type="gramStart"/>
            <w:r w:rsidR="00FC71AE" w:rsidRPr="00FC71AE">
              <w:rPr>
                <w:rFonts w:ascii="Hacen Sahafa" w:eastAsia="Times New Roman" w:hAnsi="Hacen Sahafa" w:cs="Hacen Sahafa" w:hint="cs"/>
                <w:b w:val="0"/>
                <w:bCs w:val="0"/>
                <w:rtl/>
                <w:lang w:bidi="ar-IQ"/>
              </w:rPr>
              <w:t xml:space="preserve">قار </w:t>
            </w:r>
            <w:r w:rsidRPr="00FC71AE">
              <w:rPr>
                <w:rFonts w:ascii="Hacen Sahafa" w:eastAsia="Times New Roman" w:hAnsi="Hacen Sahafa" w:cs="Hacen Sahafa" w:hint="cs"/>
                <w:b w:val="0"/>
                <w:bCs w:val="0"/>
                <w:rtl/>
                <w:lang w:bidi="ar-IQ"/>
              </w:rPr>
              <w:t xml:space="preserve"> كلية</w:t>
            </w:r>
            <w:proofErr w:type="gramEnd"/>
            <w:r w:rsidRPr="00FC71AE">
              <w:rPr>
                <w:rFonts w:ascii="Hacen Sahafa" w:eastAsia="Times New Roman" w:hAnsi="Hacen Sahafa" w:cs="Hacen Sahafa" w:hint="cs"/>
                <w:b w:val="0"/>
                <w:bCs w:val="0"/>
                <w:rtl/>
                <w:lang w:bidi="ar-IQ"/>
              </w:rPr>
              <w:t xml:space="preserve"> </w:t>
            </w:r>
            <w:proofErr w:type="spellStart"/>
            <w:r w:rsidR="00FC71AE" w:rsidRPr="00FC71AE">
              <w:rPr>
                <w:rFonts w:ascii="Hacen Sahafa" w:eastAsia="Times New Roman" w:hAnsi="Hacen Sahafa" w:cs="Hacen Sahafa" w:hint="cs"/>
                <w:b w:val="0"/>
                <w:bCs w:val="0"/>
                <w:rtl/>
                <w:lang w:bidi="ar-IQ"/>
              </w:rPr>
              <w:t>الاداب</w:t>
            </w:r>
            <w:permEnd w:id="1805876458"/>
            <w:proofErr w:type="spellEnd"/>
          </w:p>
        </w:tc>
      </w:tr>
    </w:tbl>
    <w:sdt>
      <w:sdtPr>
        <w:id w:val="-951311361"/>
        <w:docPartObj>
          <w:docPartGallery w:val="Cover Pages"/>
          <w:docPartUnique/>
        </w:docPartObj>
      </w:sdtPr>
      <w:sdtEndPr/>
      <w:sdtContent>
        <w:p w14:paraId="06CC9FBC" w14:textId="77777777" w:rsidR="0003064D" w:rsidRDefault="00AD2968" w:rsidP="0003064D">
          <w:pPr>
            <w:tabs>
              <w:tab w:val="left" w:pos="975"/>
            </w:tabs>
          </w:pPr>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0A553474" wp14:editId="3B0931D2">
                    <wp:simplePos x="0" y="0"/>
                    <wp:positionH relativeFrom="column">
                      <wp:posOffset>3828415</wp:posOffset>
                    </wp:positionH>
                    <wp:positionV relativeFrom="paragraph">
                      <wp:posOffset>1179195</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14:paraId="152E60A1" w14:textId="77777777" w:rsidR="008102E3" w:rsidRPr="004F3CF9" w:rsidRDefault="008102E3"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14:paraId="2F3DB3AA" w14:textId="77777777" w:rsidR="008102E3" w:rsidRPr="004F3CF9" w:rsidRDefault="008102E3"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53474" id="مستطيل: زوايا مستديرة 2" o:spid="_x0000_s1026" style="position:absolute;margin-left:301.45pt;margin-top:92.85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" fillcolor="#f8cbad" stroked="f">
                    <v:shadow on="t" color="black" opacity="41287f" offset="0,1.5pt"/>
                    <v:textbox inset="0,0,0,0">
                      <w:txbxContent>
                        <w:p w14:paraId="152E60A1" w14:textId="77777777" w:rsidR="008102E3" w:rsidRPr="004F3CF9" w:rsidRDefault="008102E3"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14:paraId="2F3DB3AA" w14:textId="77777777" w:rsidR="008102E3" w:rsidRPr="004F3CF9" w:rsidRDefault="008102E3"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Pr="00925DFB">
            <w:rPr>
              <w:noProof/>
            </w:rPr>
            <mc:AlternateContent>
              <mc:Choice Requires="wps">
                <w:drawing>
                  <wp:anchor distT="0" distB="0" distL="114300" distR="114300" simplePos="0" relativeHeight="251659264" behindDoc="0" locked="0" layoutInCell="1" allowOverlap="1" wp14:anchorId="01CA042F" wp14:editId="40C4A646">
                    <wp:simplePos x="0" y="0"/>
                    <wp:positionH relativeFrom="page">
                      <wp:posOffset>847725</wp:posOffset>
                    </wp:positionH>
                    <wp:positionV relativeFrom="page">
                      <wp:posOffset>4305300</wp:posOffset>
                    </wp:positionV>
                    <wp:extent cx="3686175" cy="4686300"/>
                    <wp:effectExtent l="0" t="0" r="9525" b="0"/>
                    <wp:wrapNone/>
                    <wp:docPr id="467" name="Rectangle 467"/>
                    <wp:cNvGraphicFramePr/>
                    <a:graphic xmlns:a="http://schemas.openxmlformats.org/drawingml/2006/main">
                      <a:graphicData uri="http://schemas.microsoft.com/office/word/2010/wordprocessingShape">
                        <wps:wsp>
                          <wps:cNvSpPr/>
                          <wps:spPr>
                            <a:xfrm>
                              <a:off x="0" y="0"/>
                              <a:ext cx="3686175" cy="4686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38D3E" w14:textId="77777777" w:rsidR="008102E3" w:rsidRDefault="008102E3"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CA042F" id="Rectangle 467" o:spid="_x0000_s1027" style="position:absolute;margin-left:66.75pt;margin-top:339pt;width:290.25pt;height:3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" fillcolor="#f2f2f2 [3052]" stroked="f" strokeweight="1pt">
                    <v:textbox inset="14.4pt,14.4pt,14.4pt,28.8pt">
                      <w:txbxContent>
                        <w:p w14:paraId="5A538D3E" w14:textId="77777777" w:rsidR="008102E3" w:rsidRDefault="008102E3" w:rsidP="00CB4B7F">
                          <w:pPr>
                            <w:spacing w:before="240"/>
                            <w:jc w:val="center"/>
                            <w:rPr>
                              <w:color w:val="FFFFFF" w:themeColor="background1"/>
                            </w:rPr>
                          </w:pPr>
                        </w:p>
                      </w:txbxContent>
                    </v:textbox>
                    <w10:wrap anchorx="page" anchory="page"/>
                  </v:rect>
                </w:pict>
              </mc:Fallback>
            </mc:AlternateContent>
          </w:r>
          <w:r w:rsidRPr="00925DFB">
            <w:rPr>
              <w:noProof/>
            </w:rPr>
            <mc:AlternateContent>
              <mc:Choice Requires="wps">
                <w:drawing>
                  <wp:anchor distT="0" distB="0" distL="114300" distR="114300" simplePos="0" relativeHeight="251660288" behindDoc="0" locked="0" layoutInCell="1" allowOverlap="1" wp14:anchorId="3E0F41D6" wp14:editId="4A876FB9">
                    <wp:simplePos x="0" y="0"/>
                    <wp:positionH relativeFrom="page">
                      <wp:posOffset>989330</wp:posOffset>
                    </wp:positionH>
                    <wp:positionV relativeFrom="page">
                      <wp:posOffset>4352925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495422184"/>
                                  <w:dataBinding w:prefixMappings="xmlns:ns0='http://schemas.openxmlformats.org/package/2006/metadata/core-properties' xmlns:ns1='http://purl.org/dc/elements/1.1/'" w:xpath="/ns0:coreProperties[1]/ns1:title[1]" w:storeItemID="{6C3C8BC8-F283-45AE-878A-BAB7291924A1}"/>
                                  <w:text/>
                                </w:sdtPr>
                                <w:sdtEndPr/>
                                <w:sdtContent>
                                  <w:permStart w:id="1842746815" w:edGrp="everyone" w:displacedByCustomXml="prev"/>
                                  <w:p w14:paraId="0CFC1EC0" w14:textId="77777777" w:rsidR="008102E3" w:rsidRPr="0003064D" w:rsidRDefault="008102E3"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842746815" w:displacedByCustomXml="next"/>
                                </w:sdtContent>
                              </w:sdt>
                              <w:p w14:paraId="3F3452F0" w14:textId="77777777" w:rsidR="008102E3" w:rsidRPr="0003064D" w:rsidRDefault="008102E3"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0F41D6" id="_x0000_t202" coordsize="21600,21600" o:spt="202" path="m,l,21600r21600,l21600,xe">
                    <v:stroke joinstyle="miter"/>
                    <v:path gradientshapeok="t" o:connecttype="rect"/>
                  </v:shapetype>
                  <v:shape id="Text Box 470" o:spid="_x0000_s1028" type="#_x0000_t202" style="position:absolute;margin-left:77.9pt;margin-top:342.7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" filled="f" stroked="f" strokeweight=".5pt">
                    <v:textbox>
                      <w:txbxContent>
                        <w:sdt>
                          <w:sdtPr>
                            <w:rPr>
                              <w:rFonts w:asciiTheme="majorBidi" w:eastAsiaTheme="majorEastAsia" w:hAnsiTheme="majorBidi" w:cstheme="majorBidi"/>
                              <w:b/>
                              <w:bCs/>
                              <w:i/>
                              <w:iCs/>
                              <w:noProof/>
                              <w:sz w:val="24"/>
                              <w:szCs w:val="24"/>
                            </w:rPr>
                            <w:alias w:val="Title"/>
                            <w:id w:val="-495422184"/>
                            <w:dataBinding w:prefixMappings="xmlns:ns0='http://schemas.openxmlformats.org/package/2006/metadata/core-properties' xmlns:ns1='http://purl.org/dc/elements/1.1/'" w:xpath="/ns0:coreProperties[1]/ns1:title[1]" w:storeItemID="{6C3C8BC8-F283-45AE-878A-BAB7291924A1}"/>
                            <w:text/>
                          </w:sdtPr>
                          <w:sdtEndPr/>
                          <w:sdtContent>
                            <w:permStart w:id="1842746815" w:edGrp="everyone" w:displacedByCustomXml="prev"/>
                            <w:p w14:paraId="0CFC1EC0" w14:textId="77777777" w:rsidR="008102E3" w:rsidRPr="0003064D" w:rsidRDefault="008102E3"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842746815" w:displacedByCustomXml="next"/>
                          </w:sdtContent>
                        </w:sdt>
                        <w:p w14:paraId="3F3452F0" w14:textId="77777777" w:rsidR="008102E3" w:rsidRPr="0003064D" w:rsidRDefault="008102E3"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586"/>
            <w:tblW w:w="0" w:type="auto"/>
            <w:shd w:val="clear" w:color="auto" w:fill="F2F2F2" w:themeFill="background1" w:themeFillShade="F2"/>
            <w:tblLook w:val="04A0" w:firstRow="1" w:lastRow="0" w:firstColumn="1" w:lastColumn="0" w:noHBand="0" w:noVBand="1"/>
          </w:tblPr>
          <w:tblGrid>
            <w:gridCol w:w="3715"/>
          </w:tblGrid>
          <w:tr w:rsidR="00A70640" w:rsidRPr="002678F2" w14:paraId="119409D7" w14:textId="77777777" w:rsidTr="00A70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14:paraId="73189834" w14:textId="77777777" w:rsidR="00A70640" w:rsidRPr="003F56FE" w:rsidRDefault="00A70640" w:rsidP="00A70640">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AD2968" w:rsidRPr="00AD2968">
                      <w:rPr>
                        <w:rFonts w:asciiTheme="majorBidi" w:eastAsia="Times New Roman" w:hAnsiTheme="majorBidi" w:cstheme="majorBidi"/>
                        <w:i/>
                        <w:iCs/>
                        <w:sz w:val="20"/>
                        <w:szCs w:val="20"/>
                        <w:lang w:bidi="ar-IQ"/>
                      </w:rPr>
                      <w:t>mohammed.j.alasady@utq.edu.iq</w:t>
                    </w:r>
                    <w:r w:rsidR="00AD2968" w:rsidRPr="00AD2968">
                      <w:rPr>
                        <w:rFonts w:asciiTheme="majorBidi" w:eastAsia="Times New Roman" w:hAnsiTheme="majorBidi" w:cstheme="majorBidi"/>
                        <w:i/>
                        <w:iCs/>
                        <w:sz w:val="20"/>
                        <w:szCs w:val="20"/>
                        <w:lang w:bidi="ar-IQ"/>
                      </w:rPr>
                      <w:cr/>
                    </w:r>
                  </w:sdtContent>
                </w:sdt>
              </w:p>
            </w:tc>
          </w:tr>
          <w:tr w:rsidR="00A70640" w:rsidRPr="002678F2" w14:paraId="74FFCCBF" w14:textId="77777777" w:rsidTr="00A70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14:paraId="774A35D3" w14:textId="77777777" w:rsidR="00A70640" w:rsidRPr="003F56FE" w:rsidRDefault="00A70640" w:rsidP="00A70640">
                <w:r w:rsidRPr="008A4CB6">
                  <w:rPr>
                    <w:sz w:val="24"/>
                    <w:szCs w:val="24"/>
                  </w:rPr>
                  <w:t>Published</w:t>
                </w:r>
                <w:r w:rsidRPr="003F56FE">
                  <w:t>:</w:t>
                </w:r>
                <w:sdt>
                  <w:sdtPr>
                    <w:id w:val="2084024882"/>
                    <w:text/>
                  </w:sdtPr>
                  <w:sdtEndPr/>
                  <w:sdtContent>
                    <w:permStart w:id="147145652" w:edGrp="everyone"/>
                    <w:r>
                      <w:rPr>
                        <w:rFonts w:hint="cs"/>
                        <w:rtl/>
                        <w:lang w:bidi="ar-IQ"/>
                      </w:rPr>
                      <w:t xml:space="preserve">        1/9/2023       </w:t>
                    </w:r>
                    <w:permEnd w:id="147145652"/>
                  </w:sdtContent>
                </w:sdt>
              </w:p>
            </w:tc>
          </w:tr>
          <w:tr w:rsidR="00A70640" w:rsidRPr="002678F2" w14:paraId="0E4184C8" w14:textId="77777777" w:rsidTr="00A70640">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14:paraId="145EA736" w14:textId="77777777" w:rsidR="00A70640" w:rsidRPr="003F56FE" w:rsidRDefault="00A70640" w:rsidP="00A70640">
                <w:r w:rsidRPr="008A4CB6">
                  <w:rPr>
                    <w:sz w:val="24"/>
                    <w:szCs w:val="24"/>
                  </w:rPr>
                  <w:t>Keywords</w:t>
                </w:r>
                <w:r w:rsidRPr="003F56FE">
                  <w:t>:</w:t>
                </w:r>
                <w:sdt>
                  <w:sdtPr>
                    <w:rPr>
                      <w:rFonts w:cs="Calibri"/>
                    </w:rPr>
                    <w:id w:val="-2042196751"/>
                    <w:text/>
                  </w:sdtPr>
                  <w:sdtEndPr/>
                  <w:sdtContent>
                    <w:r w:rsidR="00AD2968" w:rsidRPr="00AD2968">
                      <w:rPr>
                        <w:rFonts w:cs="Calibri"/>
                        <w:rtl/>
                      </w:rPr>
                      <w:t xml:space="preserve">   الوسائط المتعددة – المنصات الرقمية – النص الشعري – المبحوث – تكنولوجيا الثقافة</w:t>
                    </w:r>
                    <w:r w:rsidR="00AD2968" w:rsidRPr="00AD2968">
                      <w:rPr>
                        <w:rFonts w:cs="Calibri"/>
                      </w:rPr>
                      <w:t xml:space="preserve">   </w:t>
                    </w:r>
                  </w:sdtContent>
                </w:sdt>
              </w:p>
            </w:tc>
          </w:tr>
        </w:tbl>
        <w:p w14:paraId="028FAF0C" w14:textId="77777777" w:rsidR="0003064D" w:rsidRDefault="00A70640" w:rsidP="0003064D">
          <w:pPr>
            <w:tabs>
              <w:tab w:val="left" w:pos="975"/>
            </w:tabs>
          </w:pPr>
          <w:r w:rsidRPr="00925DFB">
            <w:rPr>
              <w:noProof/>
            </w:rPr>
            <w:t xml:space="preserve"> </w:t>
          </w:r>
          <w:r w:rsidR="00987513">
            <w:rPr>
              <w:noProof/>
            </w:rPr>
            <mc:AlternateContent>
              <mc:Choice Requires="wps">
                <w:drawing>
                  <wp:anchor distT="0" distB="0" distL="114300" distR="114300" simplePos="0" relativeHeight="251675648" behindDoc="0" locked="1" layoutInCell="1" allowOverlap="1" wp14:anchorId="6A5D8283" wp14:editId="52571B7A">
                    <wp:simplePos x="0" y="0"/>
                    <wp:positionH relativeFrom="column">
                      <wp:posOffset>-5080</wp:posOffset>
                    </wp:positionH>
                    <wp:positionV relativeFrom="page">
                      <wp:posOffset>4629150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14:paraId="296B4D59" w14:textId="77777777" w:rsidR="008102E3" w:rsidRPr="00A73BA7" w:rsidRDefault="008102E3" w:rsidP="00A73BA7">
                                <w:pPr>
                                  <w:pStyle w:val="Absract2"/>
                                  <w:spacing w:after="0" w:line="240" w:lineRule="auto"/>
                                  <w:jc w:val="both"/>
                                  <w:rPr>
                                    <w:sz w:val="18"/>
                                    <w:szCs w:val="18"/>
                                    <w:lang w:bidi="ar"/>
                                  </w:rPr>
                                </w:pPr>
                                <w:permStart w:id="1243809213" w:edGrp="everyone"/>
                                <w:r w:rsidRPr="00A73BA7">
                                  <w:rPr>
                                    <w:sz w:val="18"/>
                                    <w:szCs w:val="18"/>
                                    <w:lang w:bidi="ar"/>
                                  </w:rPr>
                                  <w:t xml:space="preserve">My research is entitled "Receiving the poetic text through the media of digital Rostrums" and it studies the problematic Reception of the poetic text under the consumer circumstances produced by digital globalization, with media interaction technologies provided by communication rostrums. The members of the general union of writers in Iraq come as a sample of this </w:t>
                                </w:r>
                                <w:proofErr w:type="gramStart"/>
                                <w:r w:rsidRPr="00A73BA7">
                                  <w:rPr>
                                    <w:sz w:val="18"/>
                                    <w:szCs w:val="18"/>
                                    <w:lang w:bidi="ar"/>
                                  </w:rPr>
                                  <w:t>study .</w:t>
                                </w:r>
                                <w:proofErr w:type="gramEnd"/>
                                <w:r w:rsidRPr="00A73BA7">
                                  <w:rPr>
                                    <w:sz w:val="18"/>
                                    <w:szCs w:val="18"/>
                                    <w:lang w:bidi="ar"/>
                                  </w:rPr>
                                  <w:t xml:space="preserve"> It tests the hypotheses of experimental criticism so as to know the impact of techno-cultural variables in creating new forms of poetics for receiving as well as for transmitting, according to the axiom of the carrier medium and its reflection on the portable content. As the study opened its outlets with an introduction known as the research </w:t>
                                </w:r>
                                <w:proofErr w:type="gramStart"/>
                                <w:r w:rsidRPr="00A73BA7">
                                  <w:rPr>
                                    <w:sz w:val="18"/>
                                    <w:szCs w:val="18"/>
                                    <w:lang w:bidi="ar"/>
                                  </w:rPr>
                                  <w:t>paths ,</w:t>
                                </w:r>
                                <w:proofErr w:type="gramEnd"/>
                                <w:r w:rsidRPr="00A73BA7">
                                  <w:rPr>
                                    <w:sz w:val="18"/>
                                    <w:szCs w:val="18"/>
                                    <w:lang w:bidi="ar"/>
                                  </w:rPr>
                                  <w:t xml:space="preserve"> its features were framed by three demands, the first of which comes under the title (methodological framework) which deals with the importance of the research and its problematic sides , its objectives, hypotheses, sample and its limits, previous studies, research tools and methodology, as well as the prevailing terminology and concepts. While the second requirement, that is entitled (theoretical framework), includes the nature of the impact, the concept of multimedia, digital rostrums and the identity of reception, and the poetic text from audio to visual side. As for the third requirement comes under the title (the applied framework), it includes a questionnaire consisting of purposeful questions that deal with the problem of the subject, as well as the data, and its analysis. Then the research comes to conclude many results which proved the usefulness of digital media in polarization, and its uselessness in the poetics of the text based on the reception of the </w:t>
                                </w:r>
                                <w:proofErr w:type="gramStart"/>
                                <w:r w:rsidRPr="00A73BA7">
                                  <w:rPr>
                                    <w:sz w:val="18"/>
                                    <w:szCs w:val="18"/>
                                    <w:lang w:bidi="ar"/>
                                  </w:rPr>
                                  <w:t>respondents ,</w:t>
                                </w:r>
                                <w:proofErr w:type="gramEnd"/>
                                <w:r w:rsidRPr="00A73BA7">
                                  <w:rPr>
                                    <w:sz w:val="18"/>
                                    <w:szCs w:val="18"/>
                                    <w:lang w:bidi="ar"/>
                                  </w:rPr>
                                  <w:t xml:space="preserve"> which heralds the birth of poetic alternatives to the usual patterns of receiving the aforementioned Finally , the research comes to an end by establishing the sources and references, before referring to the margins of the research.  </w:t>
                                </w:r>
                              </w:p>
                              <w:p w14:paraId="1483067B" w14:textId="77777777" w:rsidR="008102E3" w:rsidRPr="002A4F65" w:rsidRDefault="008102E3" w:rsidP="002A4F65">
                                <w:pPr>
                                  <w:pStyle w:val="Absract2"/>
                                  <w:spacing w:line="360" w:lineRule="auto"/>
                                  <w:jc w:val="both"/>
                                </w:pPr>
                              </w:p>
                              <w:p w14:paraId="019C6A8A" w14:textId="77777777" w:rsidR="008102E3" w:rsidRPr="008A3764" w:rsidRDefault="008102E3" w:rsidP="009279CA">
                                <w:pPr>
                                  <w:pStyle w:val="Absract2"/>
                                </w:pPr>
                              </w:p>
                              <w:p w14:paraId="68AFD90B" w14:textId="77777777" w:rsidR="008102E3" w:rsidRPr="008A3764" w:rsidRDefault="008102E3" w:rsidP="009279CA">
                                <w:pPr>
                                  <w:pStyle w:val="Absract2"/>
                                </w:pPr>
                                <w:r w:rsidRPr="008A3764">
                                  <w:t xml:space="preserve"> </w:t>
                                </w:r>
                              </w:p>
                              <w:p w14:paraId="3D265B95" w14:textId="77777777" w:rsidR="008102E3" w:rsidRPr="008A3764" w:rsidRDefault="008102E3" w:rsidP="009279CA">
                                <w:pPr>
                                  <w:pStyle w:val="Absract2"/>
                                </w:pPr>
                              </w:p>
                              <w:permEnd w:id="1243809213"/>
                              <w:p w14:paraId="0394273E" w14:textId="77777777" w:rsidR="008102E3" w:rsidRPr="008A3764" w:rsidRDefault="008102E3"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8283" id="Text Box 1805482620" o:spid="_x0000_s1029" type="#_x0000_t202" style="position:absolute;margin-left:-.4pt;margin-top:364.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YzGAIAADQEAAAOAAAAZHJzL2Uyb0RvYy54bWysU01v2zAMvQ/YfxB0XxynSdY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" filled="f" stroked="f" strokeweight=".5pt">
                    <v:textbox>
                      <w:txbxContent>
                        <w:p w14:paraId="296B4D59" w14:textId="77777777" w:rsidR="008102E3" w:rsidRPr="00A73BA7" w:rsidRDefault="008102E3" w:rsidP="00A73BA7">
                          <w:pPr>
                            <w:pStyle w:val="Absract2"/>
                            <w:spacing w:after="0" w:line="240" w:lineRule="auto"/>
                            <w:jc w:val="both"/>
                            <w:rPr>
                              <w:sz w:val="18"/>
                              <w:szCs w:val="18"/>
                              <w:lang w:bidi="ar"/>
                            </w:rPr>
                          </w:pPr>
                          <w:permStart w:id="1243809213" w:edGrp="everyone"/>
                          <w:r w:rsidRPr="00A73BA7">
                            <w:rPr>
                              <w:sz w:val="18"/>
                              <w:szCs w:val="18"/>
                              <w:lang w:bidi="ar"/>
                            </w:rPr>
                            <w:t xml:space="preserve">My research is entitled "Receiving the poetic text through the media of digital Rostrums" and it studies the problematic Reception of the poetic text under the consumer circumstances produced by digital globalization, with media interaction technologies provided by communication rostrums. The members of the general union of writers in Iraq come as a sample of this </w:t>
                          </w:r>
                          <w:proofErr w:type="gramStart"/>
                          <w:r w:rsidRPr="00A73BA7">
                            <w:rPr>
                              <w:sz w:val="18"/>
                              <w:szCs w:val="18"/>
                              <w:lang w:bidi="ar"/>
                            </w:rPr>
                            <w:t>study .</w:t>
                          </w:r>
                          <w:proofErr w:type="gramEnd"/>
                          <w:r w:rsidRPr="00A73BA7">
                            <w:rPr>
                              <w:sz w:val="18"/>
                              <w:szCs w:val="18"/>
                              <w:lang w:bidi="ar"/>
                            </w:rPr>
                            <w:t xml:space="preserve"> It tests the hypotheses of experimental criticism so as to know the impact of techno-cultural variables in creating new forms of poetics for receiving as well as for transmitting, according to the axiom of the carrier medium and its reflection on the portable content. As the study opened its outlets with an introduction known as the research </w:t>
                          </w:r>
                          <w:proofErr w:type="gramStart"/>
                          <w:r w:rsidRPr="00A73BA7">
                            <w:rPr>
                              <w:sz w:val="18"/>
                              <w:szCs w:val="18"/>
                              <w:lang w:bidi="ar"/>
                            </w:rPr>
                            <w:t>paths ,</w:t>
                          </w:r>
                          <w:proofErr w:type="gramEnd"/>
                          <w:r w:rsidRPr="00A73BA7">
                            <w:rPr>
                              <w:sz w:val="18"/>
                              <w:szCs w:val="18"/>
                              <w:lang w:bidi="ar"/>
                            </w:rPr>
                            <w:t xml:space="preserve"> its features were framed by three demands, the first of which comes under the title (methodological framework) which deals with the importance of the research and its problematic sides , its objectives, hypotheses, sample and its limits, previous studies, research tools and methodology, as well as the prevailing terminology and concepts. While the second requirement, that is entitled (theoretical framework), includes the nature of the impact, the concept of multimedia, digital rostrums and the identity of reception, and the poetic text from audio to visual side. As for the third requirement comes under the title (the applied framework), it includes a questionnaire consisting of purposeful questions that deal with the problem of the subject, as well as the data, and its analysis. Then the research comes to conclude many results which proved the usefulness of digital media in polarization, and its uselessness in the poetics of the text based on the reception of the </w:t>
                          </w:r>
                          <w:proofErr w:type="gramStart"/>
                          <w:r w:rsidRPr="00A73BA7">
                            <w:rPr>
                              <w:sz w:val="18"/>
                              <w:szCs w:val="18"/>
                              <w:lang w:bidi="ar"/>
                            </w:rPr>
                            <w:t>respondents ,</w:t>
                          </w:r>
                          <w:proofErr w:type="gramEnd"/>
                          <w:r w:rsidRPr="00A73BA7">
                            <w:rPr>
                              <w:sz w:val="18"/>
                              <w:szCs w:val="18"/>
                              <w:lang w:bidi="ar"/>
                            </w:rPr>
                            <w:t xml:space="preserve"> which heralds the birth of poetic alternatives to the usual patterns of receiving the aforementioned Finally , the research comes to an end by establishing the sources and references, before referring to the margins of the research.  </w:t>
                          </w:r>
                        </w:p>
                        <w:p w14:paraId="1483067B" w14:textId="77777777" w:rsidR="008102E3" w:rsidRPr="002A4F65" w:rsidRDefault="008102E3" w:rsidP="002A4F65">
                          <w:pPr>
                            <w:pStyle w:val="Absract2"/>
                            <w:spacing w:line="360" w:lineRule="auto"/>
                            <w:jc w:val="both"/>
                          </w:pPr>
                        </w:p>
                        <w:p w14:paraId="019C6A8A" w14:textId="77777777" w:rsidR="008102E3" w:rsidRPr="008A3764" w:rsidRDefault="008102E3" w:rsidP="009279CA">
                          <w:pPr>
                            <w:pStyle w:val="Absract2"/>
                          </w:pPr>
                        </w:p>
                        <w:p w14:paraId="68AFD90B" w14:textId="77777777" w:rsidR="008102E3" w:rsidRPr="008A3764" w:rsidRDefault="008102E3" w:rsidP="009279CA">
                          <w:pPr>
                            <w:pStyle w:val="Absract2"/>
                          </w:pPr>
                          <w:r w:rsidRPr="008A3764">
                            <w:t xml:space="preserve"> </w:t>
                          </w:r>
                        </w:p>
                        <w:p w14:paraId="3D265B95" w14:textId="77777777" w:rsidR="008102E3" w:rsidRPr="008A3764" w:rsidRDefault="008102E3" w:rsidP="009279CA">
                          <w:pPr>
                            <w:pStyle w:val="Absract2"/>
                          </w:pPr>
                        </w:p>
                        <w:permEnd w:id="1243809213"/>
                        <w:p w14:paraId="0394273E" w14:textId="77777777" w:rsidR="008102E3" w:rsidRPr="008A3764" w:rsidRDefault="008102E3" w:rsidP="009279CA">
                          <w:pPr>
                            <w:pStyle w:val="Absract2"/>
                          </w:pPr>
                        </w:p>
                      </w:txbxContent>
                    </v:textbox>
                    <w10:wrap anchory="page"/>
                    <w10:anchorlock/>
                  </v:shape>
                </w:pict>
              </mc:Fallback>
            </mc:AlternateContent>
          </w:r>
        </w:p>
        <w:p w14:paraId="5D3B1049" w14:textId="77777777" w:rsidR="00925DFB" w:rsidRDefault="00925DFB" w:rsidP="0003064D">
          <w:pPr>
            <w:tabs>
              <w:tab w:val="left" w:pos="975"/>
              <w:tab w:val="left" w:pos="9360"/>
            </w:tabs>
          </w:pPr>
        </w:p>
        <w:p w14:paraId="3DECB1D0" w14:textId="77777777" w:rsidR="0017472D" w:rsidRDefault="00AD2968" w:rsidP="00925DFB">
          <w:r w:rsidRPr="00925DFB">
            <w:rPr>
              <w:noProof/>
            </w:rPr>
            <mc:AlternateContent>
              <mc:Choice Requires="wps">
                <w:drawing>
                  <wp:anchor distT="0" distB="0" distL="114300" distR="114300" simplePos="0" relativeHeight="251661312" behindDoc="0" locked="0" layoutInCell="1" allowOverlap="1" wp14:anchorId="2064CF48" wp14:editId="302033CA">
                    <wp:simplePos x="0" y="0"/>
                    <wp:positionH relativeFrom="page">
                      <wp:posOffset>962025</wp:posOffset>
                    </wp:positionH>
                    <wp:positionV relativeFrom="page">
                      <wp:posOffset>9048750</wp:posOffset>
                    </wp:positionV>
                    <wp:extent cx="3568700" cy="45085"/>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3F0E1C" id="Rectangle 469" o:spid="_x0000_s1026" style="position:absolute;left:0;text-align:left;margin-left:75.75pt;margin-top:712.5pt;width:281pt;height: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" fillcolor="#5b9bd5 [3204]" stroked="f" strokeweight="1pt">
                    <w10:wrap anchorx="page" anchory="page"/>
                  </v:rect>
                </w:pict>
              </mc:Fallback>
            </mc:AlternateContent>
          </w:r>
          <w:r w:rsidR="00925DFB">
            <w:br w:type="page"/>
          </w:r>
        </w:p>
        <w:p w14:paraId="3C6E5B9E" w14:textId="77777777" w:rsidR="0003064D" w:rsidRDefault="0003064D" w:rsidP="0003064D">
          <w:pPr>
            <w:jc w:val="right"/>
            <w:sectPr w:rsidR="0003064D" w:rsidSect="00B13E1D">
              <w:headerReference w:type="default" r:id="rId9"/>
              <w:footerReference w:type="default" r:id="rId10"/>
              <w:headerReference w:type="first" r:id="rId11"/>
              <w:footerReference w:type="first" r:id="rId12"/>
              <w:pgSz w:w="12240" w:h="15840" w:code="1"/>
              <w:pgMar w:top="3150" w:right="1350" w:bottom="1440" w:left="1440" w:header="720" w:footer="584" w:gutter="0"/>
              <w:pgNumType w:start="0"/>
              <w:cols w:space="720"/>
              <w:titlePg/>
              <w:docGrid w:linePitch="360"/>
            </w:sectPr>
          </w:pPr>
          <w:permStart w:id="1625319696" w:edGrp="everyone"/>
        </w:p>
        <w:p w14:paraId="70BD9B2E" w14:textId="77777777" w:rsidR="00925DFB" w:rsidRDefault="00FC71AE" w:rsidP="00925DFB"/>
      </w:sdtContent>
    </w:sdt>
    <w:p w14:paraId="34F72B4C" w14:textId="77777777" w:rsidR="008A4177" w:rsidRPr="008A4177" w:rsidRDefault="008A4177" w:rsidP="008A4177">
      <w:pPr>
        <w:tabs>
          <w:tab w:val="left" w:pos="288"/>
          <w:tab w:val="left" w:pos="9218"/>
        </w:tabs>
        <w:bidi/>
        <w:ind w:right="142"/>
        <w:jc w:val="both"/>
        <w:rPr>
          <w:rFonts w:asciiTheme="majorBidi" w:hAnsiTheme="majorBidi" w:cs="Times New Roman"/>
          <w:b/>
          <w:bCs/>
          <w:sz w:val="28"/>
          <w:szCs w:val="28"/>
          <w:u w:val="single"/>
          <w:rtl/>
          <w:lang w:bidi="ar-IQ"/>
        </w:rPr>
      </w:pPr>
      <w:r w:rsidRPr="008A4177">
        <w:rPr>
          <w:rFonts w:asciiTheme="majorBidi" w:hAnsiTheme="majorBidi" w:cs="Times New Roman" w:hint="cs"/>
          <w:b/>
          <w:bCs/>
          <w:sz w:val="28"/>
          <w:szCs w:val="28"/>
          <w:u w:val="single"/>
          <w:rtl/>
          <w:lang w:bidi="ar-IQ"/>
        </w:rPr>
        <w:t xml:space="preserve"> الملخص: </w:t>
      </w:r>
    </w:p>
    <w:p w14:paraId="0944D88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rPr>
      </w:pPr>
      <w:r w:rsidRPr="00AD2968">
        <w:rPr>
          <w:rFonts w:asciiTheme="majorBidi" w:hAnsiTheme="majorBidi" w:cs="Times New Roman"/>
          <w:sz w:val="28"/>
          <w:szCs w:val="28"/>
          <w:rtl/>
        </w:rPr>
        <w:t xml:space="preserve">تناول بحثنا الموسوم: (تلقي النص الشِعري عِبر وسائط المنصات الرقمية) إشكالية تلقي النص الشعري في ظل الظروف الاستهلاكية التي أنتجتها العولمة </w:t>
      </w:r>
      <w:proofErr w:type="gramStart"/>
      <w:r w:rsidRPr="00AD2968">
        <w:rPr>
          <w:rFonts w:asciiTheme="majorBidi" w:hAnsiTheme="majorBidi" w:cs="Times New Roman"/>
          <w:sz w:val="28"/>
          <w:szCs w:val="28"/>
          <w:rtl/>
        </w:rPr>
        <w:t>الرقمية,</w:t>
      </w:r>
      <w:proofErr w:type="gramEnd"/>
      <w:r w:rsidRPr="00AD2968">
        <w:rPr>
          <w:rFonts w:asciiTheme="majorBidi" w:hAnsiTheme="majorBidi" w:cs="Times New Roman"/>
          <w:sz w:val="28"/>
          <w:szCs w:val="28"/>
          <w:rtl/>
        </w:rPr>
        <w:t xml:space="preserve"> بتقانات التفاعل الوسائطية التي تتيحها المنصات التواصلية, متخذاً من أدباء اتحاد الأدباء والكتاب في العراق عينة </w:t>
      </w:r>
      <w:proofErr w:type="spellStart"/>
      <w:r w:rsidRPr="00AD2968">
        <w:rPr>
          <w:rFonts w:asciiTheme="majorBidi" w:hAnsiTheme="majorBidi" w:cs="Times New Roman"/>
          <w:sz w:val="28"/>
          <w:szCs w:val="28"/>
          <w:rtl/>
        </w:rPr>
        <w:t>مبحوثة</w:t>
      </w:r>
      <w:proofErr w:type="spellEnd"/>
      <w:r w:rsidRPr="00AD2968">
        <w:rPr>
          <w:rFonts w:asciiTheme="majorBidi" w:hAnsiTheme="majorBidi" w:cs="Times New Roman"/>
          <w:sz w:val="28"/>
          <w:szCs w:val="28"/>
          <w:rtl/>
        </w:rPr>
        <w:t>, يختبر من خلالها فروض النقد التجريبي, لمعرفة أثر المتغيرات التكنو-ثقافية في خلق شعريات جديدة للتلقي فضلا عن الإرسال, على وفق مسلمة الوسيلة الحاملة وانعكاسها على المحتوى المحمول..</w:t>
      </w:r>
    </w:p>
    <w:p w14:paraId="3134802D"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lang w:bidi="ar-IQ"/>
        </w:rPr>
      </w:pPr>
      <w:r w:rsidRPr="00AD2968">
        <w:rPr>
          <w:rFonts w:asciiTheme="majorBidi" w:hAnsiTheme="majorBidi" w:cs="Times New Roman"/>
          <w:sz w:val="28"/>
          <w:szCs w:val="28"/>
          <w:rtl/>
        </w:rPr>
        <w:t xml:space="preserve">    وإذ افتتحت الدراسة منافذها بمقدمة عرفت بمسارات </w:t>
      </w:r>
      <w:proofErr w:type="gramStart"/>
      <w:r w:rsidRPr="00AD2968">
        <w:rPr>
          <w:rFonts w:asciiTheme="majorBidi" w:hAnsiTheme="majorBidi" w:cs="Times New Roman"/>
          <w:sz w:val="28"/>
          <w:szCs w:val="28"/>
          <w:rtl/>
        </w:rPr>
        <w:t>البحث,</w:t>
      </w:r>
      <w:proofErr w:type="gramEnd"/>
      <w:r w:rsidRPr="00AD2968">
        <w:rPr>
          <w:rFonts w:asciiTheme="majorBidi" w:hAnsiTheme="majorBidi" w:cs="Times New Roman"/>
          <w:sz w:val="28"/>
          <w:szCs w:val="28"/>
          <w:rtl/>
        </w:rPr>
        <w:t xml:space="preserve"> فقد تأطرت معالمه عن طريق ثلاثة مطالب, جاء الأول منها, بعنوان: (الإطار المنهجي), متناولاً أهمية البحث, وإشكاليته, وأهدافه, وفروضه, وعينته وحدودها, والدراسات السابقة, وأدوات البحث ومنهجيته, فضلاً عن المصطلحات والمفاهيم السائدة فيه.. في حين تضمن المطلب الثاني, المسمى: (الإطار النظري) ماهية الأثر, ومفهوم الوسائط المتعددة, والمنصات الرقمية وهوية التلقي, والنص الشعري من السمعي إلى البصري, أما المطالب الثالث: (الإطار التطبيقي), فقد اشتمل على استبانة مكونة من أسئلة هادفة, تعالج إشكالية الموضوع, فضلاً عن البيانات, وتحليلها, ليخلص إلى نتائج البحث, التي أثبتت جدوى الوسائط الرقمية في الاستقطاب, وعدم جدواها في شعرية النص بالاستناد إلى تلقي المبحوثين, وهو ما يبشر بولادة شعريات بديلة عن المألوف في أنماط التلقي السالفة, ومن ثم أختتم البحث بثبت المصادر والمراجع, قبل أن يشير إلى هوامش البحث. </w:t>
      </w:r>
    </w:p>
    <w:p w14:paraId="462607DA" w14:textId="77777777" w:rsidR="00AD2968" w:rsidRPr="00AD2968" w:rsidRDefault="00AD2968" w:rsidP="00AD2968">
      <w:pPr>
        <w:tabs>
          <w:tab w:val="left" w:pos="288"/>
          <w:tab w:val="left" w:pos="9218"/>
        </w:tabs>
        <w:bidi/>
        <w:ind w:left="90" w:right="142"/>
        <w:jc w:val="lowKashida"/>
        <w:rPr>
          <w:rFonts w:asciiTheme="majorBidi" w:hAnsiTheme="majorBidi" w:cs="Times New Roman"/>
          <w:b/>
          <w:bCs/>
          <w:sz w:val="28"/>
          <w:szCs w:val="28"/>
          <w:u w:val="single"/>
        </w:rPr>
      </w:pPr>
      <w:r w:rsidRPr="00AD2968">
        <w:rPr>
          <w:rFonts w:asciiTheme="majorBidi" w:hAnsiTheme="majorBidi" w:cs="Times New Roman" w:hint="cs"/>
          <w:b/>
          <w:bCs/>
          <w:sz w:val="28"/>
          <w:szCs w:val="28"/>
          <w:u w:val="single"/>
          <w:rtl/>
          <w:lang w:bidi="ar-IQ"/>
        </w:rPr>
        <w:t>المقدمة</w:t>
      </w:r>
    </w:p>
    <w:p w14:paraId="3C08174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عقبت الفتوحات التكنولوجية نقلات نوعية في ميادين الإنتاج الأدبي والاستهلاك الذي يرافقه آنياً ويليه, ليس آخرها تحقيق بدائل تعويضية, تدعم التلقي البصري الذي يتفاعل فيه القراء والسامعون والمشاهدون من خلال الوسائط الرقمية, بعد انحسار التلقي العياني التقليدي, واتساع استخدام وسائل الاتصال, لأغراض الفن بشكل عام, والأدب, بنحو خاص, وهو ما برر وجود دراسة لتلقي النص الشعري عبر وسائط المنصات الرقمية, متخذين من اتحاد الأدباء والكتاب في العراق عينة, تفحص من خلالها تفاعلية الجمهور النخبوي مع المنتج الشعري المعروض في وسائل التواصل الرقمية..</w:t>
      </w:r>
    </w:p>
    <w:p w14:paraId="1D72CE66"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وإذ خضعت ركائز المشهد الثقافي لمتغيرات </w:t>
      </w:r>
      <w:proofErr w:type="gramStart"/>
      <w:r w:rsidRPr="00AD2968">
        <w:rPr>
          <w:rFonts w:asciiTheme="majorBidi" w:hAnsiTheme="majorBidi" w:cs="Times New Roman" w:hint="cs"/>
          <w:sz w:val="28"/>
          <w:szCs w:val="28"/>
          <w:rtl/>
          <w:lang w:bidi="ar-IQ"/>
        </w:rPr>
        <w:t>معرفية,</w:t>
      </w:r>
      <w:proofErr w:type="gramEnd"/>
      <w:r w:rsidRPr="00AD2968">
        <w:rPr>
          <w:rFonts w:asciiTheme="majorBidi" w:hAnsiTheme="majorBidi" w:cs="Times New Roman" w:hint="cs"/>
          <w:sz w:val="28"/>
          <w:szCs w:val="28"/>
          <w:rtl/>
          <w:lang w:bidi="ar-IQ"/>
        </w:rPr>
        <w:t xml:space="preserve"> انعكست على مضامين المنتج الأدبي, ومن ثم </w:t>
      </w:r>
      <w:proofErr w:type="spellStart"/>
      <w:r w:rsidRPr="00AD2968">
        <w:rPr>
          <w:rFonts w:asciiTheme="majorBidi" w:hAnsiTheme="majorBidi" w:cs="Times New Roman" w:hint="cs"/>
          <w:sz w:val="28"/>
          <w:szCs w:val="28"/>
          <w:rtl/>
          <w:lang w:bidi="ar-IQ"/>
        </w:rPr>
        <w:t>معماريته</w:t>
      </w:r>
      <w:proofErr w:type="spellEnd"/>
      <w:r w:rsidRPr="00AD2968">
        <w:rPr>
          <w:rFonts w:asciiTheme="majorBidi" w:hAnsiTheme="majorBidi" w:cs="Times New Roman" w:hint="cs"/>
          <w:sz w:val="28"/>
          <w:szCs w:val="28"/>
          <w:rtl/>
          <w:lang w:bidi="ar-IQ"/>
        </w:rPr>
        <w:t xml:space="preserve"> البنائية, وتنوعه الأجناسي, فإنها أسهمت في خلق أنماط تلق, لم يعهدها التنظير النقدي السائد, إذ لم تبق مناطق الإغراء في القصيدة أسيرة لإغواء الموضوعات, أو سحر الصورة والبناء الذي يرافقها, بقدر تعززيها نظم الوسائل التواصلية الحديثة في المنصات الرقمية الرسمية والشخصية والاجتماعية من تلقيها, وهو ما بشر بولادة شعريات جديدة لتلقي الأدب العربي.. </w:t>
      </w:r>
    </w:p>
    <w:p w14:paraId="5864E855"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     وفي هذا </w:t>
      </w:r>
      <w:proofErr w:type="gramStart"/>
      <w:r w:rsidRPr="00AD2968">
        <w:rPr>
          <w:rFonts w:asciiTheme="majorBidi" w:hAnsiTheme="majorBidi" w:cs="Times New Roman" w:hint="cs"/>
          <w:sz w:val="28"/>
          <w:szCs w:val="28"/>
          <w:rtl/>
          <w:lang w:bidi="ar-IQ"/>
        </w:rPr>
        <w:t>الشأن,</w:t>
      </w:r>
      <w:proofErr w:type="gramEnd"/>
      <w:r w:rsidRPr="00AD2968">
        <w:rPr>
          <w:rFonts w:asciiTheme="majorBidi" w:hAnsiTheme="majorBidi" w:cs="Times New Roman" w:hint="cs"/>
          <w:sz w:val="28"/>
          <w:szCs w:val="28"/>
          <w:rtl/>
          <w:lang w:bidi="ar-IQ"/>
        </w:rPr>
        <w:t xml:space="preserve"> قُسِّم البحث الذي يعالج جزئية التفاعل الآني إلى ثلاثة مطالب, سبقتها مقدمة, ولحقتها خاتمة تتضمن نتائج الدراسة, مع قائمة, تسرد المصادر والمراجع التي رفدت البحث, </w:t>
      </w:r>
      <w:r w:rsidRPr="00AD2968">
        <w:rPr>
          <w:rFonts w:asciiTheme="majorBidi" w:hAnsiTheme="majorBidi" w:cs="Times New Roman"/>
          <w:sz w:val="28"/>
          <w:szCs w:val="28"/>
          <w:rtl/>
          <w:lang w:bidi="ar-IQ"/>
        </w:rPr>
        <w:t xml:space="preserve">جاء </w:t>
      </w:r>
      <w:r w:rsidRPr="00AD2968">
        <w:rPr>
          <w:rFonts w:asciiTheme="majorBidi" w:hAnsiTheme="majorBidi" w:cs="Times New Roman" w:hint="cs"/>
          <w:sz w:val="28"/>
          <w:szCs w:val="28"/>
          <w:rtl/>
          <w:lang w:bidi="ar-IQ"/>
        </w:rPr>
        <w:t xml:space="preserve">المطلب </w:t>
      </w:r>
      <w:r w:rsidRPr="00AD2968">
        <w:rPr>
          <w:rFonts w:asciiTheme="majorBidi" w:hAnsiTheme="majorBidi" w:cs="Times New Roman"/>
          <w:sz w:val="28"/>
          <w:szCs w:val="28"/>
          <w:rtl/>
          <w:lang w:bidi="ar-IQ"/>
        </w:rPr>
        <w:t xml:space="preserve">الأول </w:t>
      </w:r>
      <w:r w:rsidRPr="00AD2968">
        <w:rPr>
          <w:rFonts w:asciiTheme="majorBidi" w:hAnsiTheme="majorBidi" w:cs="Times New Roman"/>
          <w:sz w:val="28"/>
          <w:szCs w:val="28"/>
          <w:rtl/>
          <w:lang w:bidi="ar-IQ"/>
        </w:rPr>
        <w:lastRenderedPageBreak/>
        <w:t>منها, بعنوان: (الإطار المنهجي), متناولاً أهمية البحث, وإشكاليته, وأهدافه, وفروضه, وعينته وحدودها, وأدوات البحث ومنهجيته, فضلاً عن المصطلحات والمفاهيم ا</w:t>
      </w:r>
      <w:r w:rsidRPr="00AD2968">
        <w:rPr>
          <w:rFonts w:asciiTheme="majorBidi" w:hAnsiTheme="majorBidi" w:cs="Times New Roman" w:hint="cs"/>
          <w:sz w:val="28"/>
          <w:szCs w:val="28"/>
          <w:rtl/>
          <w:lang w:bidi="ar-IQ"/>
        </w:rPr>
        <w:t>لسائدة فيه</w:t>
      </w:r>
      <w:r w:rsidRPr="00AD2968">
        <w:rPr>
          <w:rFonts w:asciiTheme="majorBidi" w:hAnsiTheme="majorBidi" w:cs="Times New Roman"/>
          <w:sz w:val="28"/>
          <w:szCs w:val="28"/>
          <w:rtl/>
          <w:lang w:bidi="ar-IQ"/>
        </w:rPr>
        <w:t xml:space="preserve">.. في حين تضمن المطلب </w:t>
      </w:r>
      <w:proofErr w:type="gramStart"/>
      <w:r w:rsidRPr="00AD2968">
        <w:rPr>
          <w:rFonts w:asciiTheme="majorBidi" w:hAnsiTheme="majorBidi" w:cs="Times New Roman"/>
          <w:sz w:val="28"/>
          <w:szCs w:val="28"/>
          <w:rtl/>
          <w:lang w:bidi="ar-IQ"/>
        </w:rPr>
        <w:t>الثاني,</w:t>
      </w:r>
      <w:proofErr w:type="gramEnd"/>
      <w:r w:rsidRPr="00AD2968">
        <w:rPr>
          <w:rFonts w:asciiTheme="majorBidi" w:hAnsiTheme="majorBidi" w:cs="Times New Roman"/>
          <w:sz w:val="28"/>
          <w:szCs w:val="28"/>
          <w:rtl/>
          <w:lang w:bidi="ar-IQ"/>
        </w:rPr>
        <w:t xml:space="preserve"> المسمى: (الإطار النظري) ماهية الأثر,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مفهوم الوسائط المتعددة, والمنصات الرقمية وهوية التلقي, والنص الشعري من السمعي إلى البصري, أما المطالب الثالث</w:t>
      </w:r>
      <w:r w:rsidRPr="00AD2968">
        <w:rPr>
          <w:rFonts w:asciiTheme="majorBidi" w:hAnsiTheme="majorBidi" w:cs="Times New Roman" w:hint="cs"/>
          <w:sz w:val="28"/>
          <w:szCs w:val="28"/>
          <w:rtl/>
          <w:lang w:bidi="ar-IQ"/>
        </w:rPr>
        <w:t>, الموسوم</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بـ</w:t>
      </w:r>
      <w:r w:rsidRPr="00AD2968">
        <w:rPr>
          <w:rFonts w:asciiTheme="majorBidi" w:hAnsiTheme="majorBidi" w:cs="Times New Roman"/>
          <w:sz w:val="28"/>
          <w:szCs w:val="28"/>
          <w:rtl/>
          <w:lang w:bidi="ar-IQ"/>
        </w:rPr>
        <w:t xml:space="preserve">(الإطار التطبيقي), فقد اشتمل على استبانة مكونة من أسئلة </w:t>
      </w:r>
      <w:r w:rsidRPr="00AD2968">
        <w:rPr>
          <w:rFonts w:asciiTheme="majorBidi" w:hAnsiTheme="majorBidi" w:cs="Times New Roman" w:hint="cs"/>
          <w:sz w:val="28"/>
          <w:szCs w:val="28"/>
          <w:rtl/>
          <w:lang w:bidi="ar-IQ"/>
        </w:rPr>
        <w:t>تحيط بالموضوع المبحوث بنحو هادف وجاد</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لم</w:t>
      </w:r>
      <w:r w:rsidRPr="00AD2968">
        <w:rPr>
          <w:rFonts w:asciiTheme="majorBidi" w:hAnsiTheme="majorBidi" w:cs="Times New Roman"/>
          <w:sz w:val="28"/>
          <w:szCs w:val="28"/>
          <w:rtl/>
          <w:lang w:bidi="ar-IQ"/>
        </w:rPr>
        <w:t>عالج</w:t>
      </w:r>
      <w:r w:rsidRPr="00AD2968">
        <w:rPr>
          <w:rFonts w:asciiTheme="majorBidi" w:hAnsiTheme="majorBidi" w:cs="Times New Roman" w:hint="cs"/>
          <w:sz w:val="28"/>
          <w:szCs w:val="28"/>
          <w:rtl/>
          <w:lang w:bidi="ar-IQ"/>
        </w:rPr>
        <w:t>ة</w:t>
      </w:r>
      <w:r w:rsidRPr="00AD2968">
        <w:rPr>
          <w:rFonts w:asciiTheme="majorBidi" w:hAnsiTheme="majorBidi" w:cs="Times New Roman"/>
          <w:sz w:val="28"/>
          <w:szCs w:val="28"/>
          <w:rtl/>
          <w:lang w:bidi="ar-IQ"/>
        </w:rPr>
        <w:t xml:space="preserve"> إشكالية الموضوع, فضلاً عن </w:t>
      </w:r>
      <w:r w:rsidRPr="00AD2968">
        <w:rPr>
          <w:rFonts w:asciiTheme="majorBidi" w:hAnsiTheme="majorBidi" w:cs="Times New Roman" w:hint="cs"/>
          <w:sz w:val="28"/>
          <w:szCs w:val="28"/>
          <w:rtl/>
          <w:lang w:bidi="ar-IQ"/>
        </w:rPr>
        <w:t xml:space="preserve">جرد </w:t>
      </w:r>
      <w:r w:rsidRPr="00AD2968">
        <w:rPr>
          <w:rFonts w:asciiTheme="majorBidi" w:hAnsiTheme="majorBidi" w:cs="Times New Roman"/>
          <w:sz w:val="28"/>
          <w:szCs w:val="28"/>
          <w:rtl/>
          <w:lang w:bidi="ar-IQ"/>
        </w:rPr>
        <w:t>البيانات, وتحليلها</w:t>
      </w:r>
      <w:r w:rsidRPr="00AD2968">
        <w:rPr>
          <w:rFonts w:asciiTheme="majorBidi" w:hAnsiTheme="majorBidi" w:cs="Times New Roman" w:hint="cs"/>
          <w:sz w:val="28"/>
          <w:szCs w:val="28"/>
          <w:rtl/>
          <w:lang w:bidi="ar-IQ"/>
        </w:rPr>
        <w:t xml:space="preserve"> قيمها</w:t>
      </w:r>
      <w:r w:rsidRPr="00AD2968">
        <w:rPr>
          <w:rFonts w:asciiTheme="majorBidi" w:hAnsiTheme="majorBidi" w:cs="Times New Roman"/>
          <w:sz w:val="28"/>
          <w:szCs w:val="28"/>
          <w:rtl/>
          <w:lang w:bidi="ar-IQ"/>
        </w:rPr>
        <w:t>, ل</w:t>
      </w:r>
      <w:r w:rsidRPr="00AD2968">
        <w:rPr>
          <w:rFonts w:asciiTheme="majorBidi" w:hAnsiTheme="majorBidi" w:cs="Times New Roman" w:hint="cs"/>
          <w:sz w:val="28"/>
          <w:szCs w:val="28"/>
          <w:rtl/>
          <w:lang w:bidi="ar-IQ"/>
        </w:rPr>
        <w:t>ن</w:t>
      </w:r>
      <w:r w:rsidRPr="00AD2968">
        <w:rPr>
          <w:rFonts w:asciiTheme="majorBidi" w:hAnsiTheme="majorBidi" w:cs="Times New Roman"/>
          <w:sz w:val="28"/>
          <w:szCs w:val="28"/>
          <w:rtl/>
          <w:lang w:bidi="ar-IQ"/>
        </w:rPr>
        <w:t>خلص إلى نتائج</w:t>
      </w:r>
      <w:r w:rsidRPr="00AD2968">
        <w:rPr>
          <w:rFonts w:asciiTheme="majorBidi" w:hAnsiTheme="majorBidi" w:cs="Times New Roman" w:hint="cs"/>
          <w:sz w:val="28"/>
          <w:szCs w:val="28"/>
          <w:rtl/>
          <w:lang w:bidi="ar-IQ"/>
        </w:rPr>
        <w:t>ه</w:t>
      </w:r>
      <w:r w:rsidRPr="00AD2968">
        <w:rPr>
          <w:rFonts w:asciiTheme="majorBidi" w:hAnsiTheme="majorBidi" w:cs="Times New Roman"/>
          <w:sz w:val="28"/>
          <w:szCs w:val="28"/>
          <w:rtl/>
          <w:lang w:bidi="ar-IQ"/>
        </w:rPr>
        <w:t>, ومن ثم ثبت المصادر والمراجع</w:t>
      </w:r>
      <w:r w:rsidRPr="00AD2968">
        <w:rPr>
          <w:rFonts w:asciiTheme="majorBidi" w:hAnsiTheme="majorBidi" w:cs="Times New Roman" w:hint="cs"/>
          <w:sz w:val="28"/>
          <w:szCs w:val="28"/>
          <w:rtl/>
          <w:lang w:bidi="ar-IQ"/>
        </w:rPr>
        <w:t xml:space="preserve"> التي رفدته</w:t>
      </w:r>
      <w:r w:rsidRPr="00AD2968">
        <w:rPr>
          <w:rFonts w:asciiTheme="majorBidi" w:hAnsiTheme="majorBidi" w:cs="Times New Roman"/>
          <w:sz w:val="28"/>
          <w:szCs w:val="28"/>
          <w:rtl/>
          <w:lang w:bidi="ar-IQ"/>
        </w:rPr>
        <w:t xml:space="preserve">, قبل أن يشير إلى </w:t>
      </w:r>
      <w:r w:rsidRPr="00AD2968">
        <w:rPr>
          <w:rFonts w:asciiTheme="majorBidi" w:hAnsiTheme="majorBidi" w:cs="Times New Roman" w:hint="cs"/>
          <w:sz w:val="28"/>
          <w:szCs w:val="28"/>
          <w:rtl/>
          <w:lang w:bidi="ar-IQ"/>
        </w:rPr>
        <w:t>إحالات</w:t>
      </w:r>
      <w:r w:rsidRPr="00AD2968">
        <w:rPr>
          <w:rFonts w:asciiTheme="majorBidi" w:hAnsiTheme="majorBidi" w:cs="Times New Roman"/>
          <w:sz w:val="28"/>
          <w:szCs w:val="28"/>
          <w:rtl/>
          <w:lang w:bidi="ar-IQ"/>
        </w:rPr>
        <w:t xml:space="preserve"> البحث.</w:t>
      </w:r>
    </w:p>
    <w:p w14:paraId="3231F772"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b/>
          <w:bCs/>
          <w:sz w:val="28"/>
          <w:szCs w:val="28"/>
          <w:rtl/>
          <w:lang w:bidi="ar-IQ"/>
        </w:rPr>
        <w:t>إشكالية البحث</w:t>
      </w:r>
    </w:p>
    <w:p w14:paraId="41EE9FD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تتمثل إشكالية البحث في انتقال </w:t>
      </w:r>
      <w:r w:rsidRPr="00AD2968">
        <w:rPr>
          <w:rFonts w:asciiTheme="majorBidi" w:hAnsiTheme="majorBidi" w:cs="Times New Roman" w:hint="cs"/>
          <w:sz w:val="28"/>
          <w:szCs w:val="28"/>
          <w:rtl/>
          <w:lang w:bidi="ar-IQ"/>
        </w:rPr>
        <w:t xml:space="preserve">تلقي </w:t>
      </w:r>
      <w:r w:rsidRPr="00AD2968">
        <w:rPr>
          <w:rFonts w:asciiTheme="majorBidi" w:hAnsiTheme="majorBidi" w:cs="Times New Roman"/>
          <w:sz w:val="28"/>
          <w:szCs w:val="28"/>
          <w:rtl/>
          <w:lang w:bidi="ar-IQ"/>
        </w:rPr>
        <w:t xml:space="preserve">الشعر العربي من النمط السمعي إلى النمط </w:t>
      </w:r>
      <w:proofErr w:type="gramStart"/>
      <w:r w:rsidRPr="00AD2968">
        <w:rPr>
          <w:rFonts w:asciiTheme="majorBidi" w:hAnsiTheme="majorBidi" w:cs="Times New Roman"/>
          <w:sz w:val="28"/>
          <w:szCs w:val="28"/>
          <w:rtl/>
          <w:lang w:bidi="ar-IQ"/>
        </w:rPr>
        <w:t>البصري,</w:t>
      </w:r>
      <w:proofErr w:type="gramEnd"/>
      <w:r w:rsidRPr="00AD2968">
        <w:rPr>
          <w:rFonts w:asciiTheme="majorBidi" w:hAnsiTheme="majorBidi" w:cs="Times New Roman"/>
          <w:sz w:val="28"/>
          <w:szCs w:val="28"/>
          <w:rtl/>
          <w:lang w:bidi="ar-IQ"/>
        </w:rPr>
        <w:t xml:space="preserve"> وما </w:t>
      </w:r>
      <w:r w:rsidRPr="00AD2968">
        <w:rPr>
          <w:rFonts w:asciiTheme="majorBidi" w:hAnsiTheme="majorBidi" w:cs="Times New Roman" w:hint="cs"/>
          <w:sz w:val="28"/>
          <w:szCs w:val="28"/>
          <w:rtl/>
          <w:lang w:bidi="ar-IQ"/>
        </w:rPr>
        <w:t>أوجد</w:t>
      </w:r>
      <w:r w:rsidRPr="00AD2968">
        <w:rPr>
          <w:rFonts w:asciiTheme="majorBidi" w:hAnsiTheme="majorBidi" w:cs="Times New Roman"/>
          <w:sz w:val="28"/>
          <w:szCs w:val="28"/>
          <w:rtl/>
          <w:lang w:bidi="ar-IQ"/>
        </w:rPr>
        <w:t xml:space="preserve"> ذلك من تقانة</w:t>
      </w:r>
      <w:r w:rsidRPr="00AD2968">
        <w:rPr>
          <w:rFonts w:asciiTheme="majorBidi" w:hAnsiTheme="majorBidi" w:cs="Times New Roman" w:hint="cs"/>
          <w:sz w:val="28"/>
          <w:szCs w:val="28"/>
          <w:rtl/>
          <w:lang w:bidi="ar-IQ"/>
        </w:rPr>
        <w:t xml:space="preserve"> فنية,</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تميزت ب</w:t>
      </w:r>
      <w:r w:rsidRPr="00AD2968">
        <w:rPr>
          <w:rFonts w:asciiTheme="majorBidi" w:hAnsiTheme="majorBidi" w:cs="Times New Roman"/>
          <w:sz w:val="28"/>
          <w:szCs w:val="28"/>
          <w:rtl/>
          <w:lang w:bidi="ar-IQ"/>
        </w:rPr>
        <w:t>خصائصها</w:t>
      </w:r>
      <w:r w:rsidRPr="00AD2968">
        <w:rPr>
          <w:rFonts w:asciiTheme="majorBidi" w:hAnsiTheme="majorBidi" w:cs="Times New Roman" w:hint="cs"/>
          <w:sz w:val="28"/>
          <w:szCs w:val="28"/>
          <w:rtl/>
          <w:lang w:bidi="ar-IQ"/>
        </w:rPr>
        <w:t xml:space="preserve"> المستجدة</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إذ </w:t>
      </w:r>
      <w:r w:rsidRPr="00AD2968">
        <w:rPr>
          <w:rFonts w:asciiTheme="majorBidi" w:hAnsiTheme="majorBidi" w:cs="Times New Roman"/>
          <w:sz w:val="28"/>
          <w:szCs w:val="28"/>
          <w:rtl/>
          <w:lang w:bidi="ar-IQ"/>
        </w:rPr>
        <w:t>نقلت وسائطها من فضاء التواصل في الأحاديث المجتمعية إلى عوالم التواصل الأدبي, لتغدو أبرز ركائزه</w:t>
      </w:r>
      <w:r w:rsidRPr="00AD2968">
        <w:rPr>
          <w:rFonts w:asciiTheme="majorBidi" w:hAnsiTheme="majorBidi" w:cs="Times New Roman" w:hint="cs"/>
          <w:sz w:val="28"/>
          <w:szCs w:val="28"/>
          <w:rtl/>
          <w:lang w:bidi="ar-IQ"/>
        </w:rPr>
        <w:t xml:space="preserve"> في الإنتاج والتلقي معاً</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واستناداً إلى</w:t>
      </w:r>
      <w:r w:rsidRPr="00AD2968">
        <w:rPr>
          <w:rFonts w:asciiTheme="majorBidi" w:hAnsiTheme="majorBidi" w:cs="Times New Roman"/>
          <w:sz w:val="28"/>
          <w:szCs w:val="28"/>
          <w:rtl/>
          <w:lang w:bidi="ar-IQ"/>
        </w:rPr>
        <w:t xml:space="preserve"> ذلك </w:t>
      </w:r>
      <w:r w:rsidRPr="00AD2968">
        <w:rPr>
          <w:rFonts w:asciiTheme="majorBidi" w:hAnsiTheme="majorBidi" w:cs="Times New Roman" w:hint="cs"/>
          <w:sz w:val="28"/>
          <w:szCs w:val="28"/>
          <w:rtl/>
          <w:lang w:bidi="ar-IQ"/>
        </w:rPr>
        <w:t>تجري</w:t>
      </w:r>
      <w:r w:rsidRPr="00AD2968">
        <w:rPr>
          <w:rFonts w:asciiTheme="majorBidi" w:hAnsiTheme="majorBidi" w:cs="Times New Roman"/>
          <w:sz w:val="28"/>
          <w:szCs w:val="28"/>
          <w:rtl/>
          <w:lang w:bidi="ar-IQ"/>
        </w:rPr>
        <w:t xml:space="preserve"> صياغة المشكلة على وفق التساؤل الرئيس الآتي:</w:t>
      </w:r>
    </w:p>
    <w:p w14:paraId="7A76C342"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ما هو أثر الوسائط المتعددة التي تتيحها المنصات التواصلية في تلقي النص الشعري</w:t>
      </w:r>
      <w:r w:rsidRPr="00AD2968">
        <w:rPr>
          <w:rFonts w:asciiTheme="majorBidi" w:hAnsiTheme="majorBidi" w:cs="Times New Roman" w:hint="cs"/>
          <w:sz w:val="28"/>
          <w:szCs w:val="28"/>
          <w:rtl/>
          <w:lang w:bidi="ar-IQ"/>
        </w:rPr>
        <w:t xml:space="preserve"> باختلاف أشكاله</w:t>
      </w:r>
      <w:r w:rsidRPr="00AD2968">
        <w:rPr>
          <w:rFonts w:asciiTheme="majorBidi" w:hAnsiTheme="majorBidi" w:cs="Times New Roman"/>
          <w:sz w:val="28"/>
          <w:szCs w:val="28"/>
          <w:rtl/>
          <w:lang w:bidi="ar-IQ"/>
        </w:rPr>
        <w:t>؟</w:t>
      </w:r>
    </w:p>
    <w:p w14:paraId="392DB81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وانطلاقاً من أس هذا </w:t>
      </w:r>
      <w:proofErr w:type="gramStart"/>
      <w:r w:rsidRPr="00AD2968">
        <w:rPr>
          <w:rFonts w:asciiTheme="majorBidi" w:hAnsiTheme="majorBidi" w:cs="Times New Roman" w:hint="cs"/>
          <w:sz w:val="28"/>
          <w:szCs w:val="28"/>
          <w:rtl/>
          <w:lang w:bidi="ar-IQ"/>
        </w:rPr>
        <w:t>التساؤل,</w:t>
      </w:r>
      <w:proofErr w:type="gramEnd"/>
      <w:r w:rsidRPr="00AD2968">
        <w:rPr>
          <w:rFonts w:asciiTheme="majorBidi" w:hAnsiTheme="majorBidi" w:cs="Times New Roman" w:hint="cs"/>
          <w:sz w:val="28"/>
          <w:szCs w:val="28"/>
          <w:rtl/>
          <w:lang w:bidi="ar-IQ"/>
        </w:rPr>
        <w:t xml:space="preserve"> يمكننا</w:t>
      </w:r>
      <w:r w:rsidRPr="00AD2968">
        <w:rPr>
          <w:rFonts w:asciiTheme="majorBidi" w:hAnsiTheme="majorBidi" w:cs="Times New Roman"/>
          <w:sz w:val="28"/>
          <w:szCs w:val="28"/>
          <w:rtl/>
          <w:lang w:bidi="ar-IQ"/>
        </w:rPr>
        <w:t xml:space="preserve"> استنباط عِدَّة أسئلة مصاحبة, تحقق غاية البحث, متمثلة بالآتي:</w:t>
      </w:r>
      <w:r w:rsidRPr="00AD2968">
        <w:rPr>
          <w:rFonts w:asciiTheme="majorBidi" w:hAnsiTheme="majorBidi" w:cs="Times New Roman" w:hint="cs"/>
          <w:sz w:val="28"/>
          <w:szCs w:val="28"/>
          <w:rtl/>
          <w:lang w:bidi="ar-IQ"/>
        </w:rPr>
        <w:t xml:space="preserve">   </w:t>
      </w:r>
    </w:p>
    <w:p w14:paraId="29FCCAD6"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ما هي الوسائط التي تصاحب النص الشعري المُستعين بها؟</w:t>
      </w:r>
    </w:p>
    <w:p w14:paraId="61FE443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هل مثَّلت الوسائط المتعددة بديلاً أدائياً للغة الجسد </w:t>
      </w:r>
      <w:proofErr w:type="spellStart"/>
      <w:r w:rsidRPr="00AD2968">
        <w:rPr>
          <w:rFonts w:asciiTheme="majorBidi" w:hAnsiTheme="majorBidi" w:cs="Times New Roman"/>
          <w:sz w:val="28"/>
          <w:szCs w:val="28"/>
          <w:rtl/>
          <w:lang w:bidi="ar-IQ"/>
        </w:rPr>
        <w:t>ال</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لقائية</w:t>
      </w:r>
      <w:proofErr w:type="spellEnd"/>
      <w:r w:rsidRPr="00AD2968">
        <w:rPr>
          <w:rFonts w:asciiTheme="majorBidi" w:hAnsiTheme="majorBidi" w:cs="Times New Roman"/>
          <w:sz w:val="28"/>
          <w:szCs w:val="28"/>
          <w:rtl/>
          <w:lang w:bidi="ar-IQ"/>
        </w:rPr>
        <w:t>؟</w:t>
      </w:r>
    </w:p>
    <w:p w14:paraId="728BCEF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كيف حقق النص الشعري </w:t>
      </w:r>
      <w:r w:rsidRPr="00AD2968">
        <w:rPr>
          <w:rFonts w:asciiTheme="majorBidi" w:hAnsiTheme="majorBidi" w:cs="Times New Roman" w:hint="cs"/>
          <w:sz w:val="28"/>
          <w:szCs w:val="28"/>
          <w:rtl/>
          <w:lang w:bidi="ar-IQ"/>
        </w:rPr>
        <w:t>مستوى تلقيه</w:t>
      </w:r>
      <w:r w:rsidRPr="00AD2968">
        <w:rPr>
          <w:rFonts w:asciiTheme="majorBidi" w:hAnsiTheme="majorBidi" w:cs="Times New Roman"/>
          <w:sz w:val="28"/>
          <w:szCs w:val="28"/>
          <w:rtl/>
          <w:lang w:bidi="ar-IQ"/>
        </w:rPr>
        <w:t xml:space="preserve"> من خلال الوسائط المتعددة؟</w:t>
      </w:r>
    </w:p>
    <w:p w14:paraId="788FC38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هل أسهمت الوسائط في استقطاب المتلقي نحو النص الشعري؟</w:t>
      </w:r>
    </w:p>
    <w:p w14:paraId="3E4CFE2A"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b/>
          <w:bCs/>
          <w:sz w:val="28"/>
          <w:szCs w:val="28"/>
          <w:rtl/>
          <w:lang w:bidi="ar-IQ"/>
        </w:rPr>
        <w:t>2. أهداف البحث</w:t>
      </w:r>
    </w:p>
    <w:p w14:paraId="2ABF6F4B"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لعل من أهم الأهداف المعرفية التي</w:t>
      </w:r>
      <w:r w:rsidRPr="00AD2968">
        <w:rPr>
          <w:rFonts w:asciiTheme="majorBidi" w:hAnsiTheme="majorBidi" w:cs="Times New Roman" w:hint="cs"/>
          <w:sz w:val="28"/>
          <w:szCs w:val="28"/>
          <w:rtl/>
          <w:lang w:bidi="ar-IQ"/>
        </w:rPr>
        <w:t xml:space="preserve"> يحكم بها</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النقد التجريبي ولا سيما في هذا النمط المستند إلى تجارب القراءة هو أنه</w:t>
      </w:r>
      <w:r w:rsidRPr="00AD2968">
        <w:rPr>
          <w:rFonts w:asciiTheme="majorBidi" w:hAnsiTheme="majorBidi" w:cs="Times New Roman"/>
          <w:sz w:val="28"/>
          <w:szCs w:val="28"/>
          <w:rtl/>
          <w:lang w:bidi="ar-IQ"/>
        </w:rPr>
        <w:t xml:space="preserve"> يتوخى </w:t>
      </w:r>
      <w:r w:rsidRPr="00AD2968">
        <w:rPr>
          <w:rFonts w:asciiTheme="majorBidi" w:hAnsiTheme="majorBidi" w:cs="Times New Roman" w:hint="cs"/>
          <w:sz w:val="28"/>
          <w:szCs w:val="28"/>
          <w:rtl/>
          <w:lang w:bidi="ar-IQ"/>
        </w:rPr>
        <w:t>رصد</w:t>
      </w:r>
      <w:r w:rsidRPr="00AD2968">
        <w:rPr>
          <w:rFonts w:asciiTheme="majorBidi" w:hAnsiTheme="majorBidi" w:cs="Times New Roman"/>
          <w:sz w:val="28"/>
          <w:szCs w:val="28"/>
          <w:rtl/>
          <w:lang w:bidi="ar-IQ"/>
        </w:rPr>
        <w:t xml:space="preserve"> </w:t>
      </w:r>
      <w:proofErr w:type="spellStart"/>
      <w:r w:rsidRPr="00AD2968">
        <w:rPr>
          <w:rFonts w:asciiTheme="majorBidi" w:hAnsiTheme="majorBidi" w:cs="Times New Roman" w:hint="cs"/>
          <w:sz w:val="28"/>
          <w:szCs w:val="28"/>
          <w:rtl/>
          <w:lang w:bidi="ar-IQ"/>
        </w:rPr>
        <w:t>مآلات</w:t>
      </w:r>
      <w:proofErr w:type="spellEnd"/>
      <w:r w:rsidRPr="00AD2968">
        <w:rPr>
          <w:rFonts w:asciiTheme="majorBidi" w:hAnsiTheme="majorBidi" w:cs="Times New Roman" w:hint="cs"/>
          <w:sz w:val="28"/>
          <w:szCs w:val="28"/>
          <w:rtl/>
          <w:lang w:bidi="ar-IQ"/>
        </w:rPr>
        <w:t xml:space="preserve"> الأثر الفني على الصدى </w:t>
      </w:r>
      <w:proofErr w:type="gramStart"/>
      <w:r w:rsidRPr="00AD2968">
        <w:rPr>
          <w:rFonts w:asciiTheme="majorBidi" w:hAnsiTheme="majorBidi" w:cs="Times New Roman" w:hint="cs"/>
          <w:sz w:val="28"/>
          <w:szCs w:val="28"/>
          <w:rtl/>
          <w:lang w:bidi="ar-IQ"/>
        </w:rPr>
        <w:t>الراجع</w:t>
      </w:r>
      <w:r w:rsidRPr="00AD2968">
        <w:rPr>
          <w:rFonts w:asciiTheme="majorBidi" w:hAnsiTheme="majorBidi" w:cs="Times New Roman"/>
          <w:sz w:val="28"/>
          <w:szCs w:val="28"/>
          <w:rtl/>
          <w:lang w:bidi="ar-IQ"/>
        </w:rPr>
        <w:t>,</w:t>
      </w:r>
      <w:proofErr w:type="gramEnd"/>
      <w:r w:rsidRPr="00AD2968">
        <w:rPr>
          <w:rFonts w:asciiTheme="majorBidi" w:hAnsiTheme="majorBidi" w:cs="Times New Roman" w:hint="cs"/>
          <w:sz w:val="28"/>
          <w:szCs w:val="28"/>
          <w:rtl/>
          <w:lang w:bidi="ar-IQ"/>
        </w:rPr>
        <w:t xml:space="preserve"> وهو</w:t>
      </w:r>
      <w:r w:rsidRPr="00AD2968">
        <w:rPr>
          <w:rFonts w:asciiTheme="majorBidi" w:hAnsiTheme="majorBidi" w:cs="Times New Roman"/>
          <w:sz w:val="28"/>
          <w:szCs w:val="28"/>
          <w:rtl/>
          <w:lang w:bidi="ar-IQ"/>
        </w:rPr>
        <w:t xml:space="preserve"> ما يمكننا إيجازه بالآتي:</w:t>
      </w:r>
    </w:p>
    <w:p w14:paraId="0D1D6884"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التعرف على الأثر القرائي الذي التي تتيحه المنصات التواصلية في تلقي النص </w:t>
      </w:r>
      <w:proofErr w:type="gramStart"/>
      <w:r w:rsidRPr="00AD2968">
        <w:rPr>
          <w:rFonts w:asciiTheme="majorBidi" w:hAnsiTheme="majorBidi" w:cs="Times New Roman"/>
          <w:sz w:val="28"/>
          <w:szCs w:val="28"/>
          <w:rtl/>
          <w:lang w:bidi="ar-IQ"/>
        </w:rPr>
        <w:t>الشعري,</w:t>
      </w:r>
      <w:proofErr w:type="gramEnd"/>
      <w:r w:rsidRPr="00AD2968">
        <w:rPr>
          <w:rFonts w:asciiTheme="majorBidi" w:hAnsiTheme="majorBidi" w:cs="Times New Roman"/>
          <w:sz w:val="28"/>
          <w:szCs w:val="28"/>
          <w:rtl/>
          <w:lang w:bidi="ar-IQ"/>
        </w:rPr>
        <w:t xml:space="preserve"> من خلال وسائطها المتعددة..</w:t>
      </w:r>
    </w:p>
    <w:p w14:paraId="3C3F426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بيان أنماط الوسائط المتعددة التي تصاحب النص الشعري المُستعين </w:t>
      </w:r>
      <w:proofErr w:type="gramStart"/>
      <w:r w:rsidRPr="00AD2968">
        <w:rPr>
          <w:rFonts w:asciiTheme="majorBidi" w:hAnsiTheme="majorBidi" w:cs="Times New Roman"/>
          <w:sz w:val="28"/>
          <w:szCs w:val="28"/>
          <w:rtl/>
          <w:lang w:bidi="ar-IQ"/>
        </w:rPr>
        <w:t>بها,</w:t>
      </w:r>
      <w:proofErr w:type="gramEnd"/>
      <w:r w:rsidRPr="00AD2968">
        <w:rPr>
          <w:rFonts w:asciiTheme="majorBidi" w:hAnsiTheme="majorBidi" w:cs="Times New Roman"/>
          <w:sz w:val="28"/>
          <w:szCs w:val="28"/>
          <w:rtl/>
          <w:lang w:bidi="ar-IQ"/>
        </w:rPr>
        <w:t xml:space="preserve"> وأثرها في التلقي.</w:t>
      </w:r>
    </w:p>
    <w:p w14:paraId="61E2667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رصد إمكانية استبدال الوسائط المتعددة للغة الجسد </w:t>
      </w:r>
      <w:proofErr w:type="spellStart"/>
      <w:r w:rsidRPr="00AD2968">
        <w:rPr>
          <w:rFonts w:asciiTheme="majorBidi" w:hAnsiTheme="majorBidi" w:cs="Times New Roman"/>
          <w:sz w:val="28"/>
          <w:szCs w:val="28"/>
          <w:rtl/>
          <w:lang w:bidi="ar-IQ"/>
        </w:rPr>
        <w:t>ال</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لقائية</w:t>
      </w:r>
      <w:proofErr w:type="spellEnd"/>
      <w:r w:rsidRPr="00AD2968">
        <w:rPr>
          <w:rFonts w:asciiTheme="majorBidi" w:hAnsiTheme="majorBidi" w:cs="Times New Roman"/>
          <w:sz w:val="28"/>
          <w:szCs w:val="28"/>
          <w:rtl/>
          <w:lang w:bidi="ar-IQ"/>
        </w:rPr>
        <w:t xml:space="preserve"> في إنتاج النص الشعري وتلقي</w:t>
      </w:r>
      <w:r w:rsidRPr="00AD2968">
        <w:rPr>
          <w:rFonts w:asciiTheme="majorBidi" w:hAnsiTheme="majorBidi" w:cs="Times New Roman" w:hint="cs"/>
          <w:sz w:val="28"/>
          <w:szCs w:val="28"/>
          <w:rtl/>
          <w:lang w:bidi="ar-IQ"/>
        </w:rPr>
        <w:t>ه</w:t>
      </w:r>
      <w:r w:rsidRPr="00AD2968">
        <w:rPr>
          <w:rFonts w:asciiTheme="majorBidi" w:hAnsiTheme="majorBidi" w:cs="Times New Roman"/>
          <w:sz w:val="28"/>
          <w:szCs w:val="28"/>
          <w:rtl/>
          <w:lang w:bidi="ar-IQ"/>
        </w:rPr>
        <w:t>.</w:t>
      </w:r>
    </w:p>
    <w:p w14:paraId="4580E9C6"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 التعرف على كيفية </w:t>
      </w:r>
      <w:r w:rsidRPr="00AD2968">
        <w:rPr>
          <w:rFonts w:asciiTheme="majorBidi" w:hAnsiTheme="majorBidi" w:cs="Times New Roman" w:hint="cs"/>
          <w:sz w:val="28"/>
          <w:szCs w:val="28"/>
          <w:rtl/>
          <w:lang w:bidi="ar-IQ"/>
        </w:rPr>
        <w:t>تلقي</w:t>
      </w:r>
      <w:r w:rsidRPr="00AD2968">
        <w:rPr>
          <w:rFonts w:asciiTheme="majorBidi" w:hAnsiTheme="majorBidi" w:cs="Times New Roman"/>
          <w:sz w:val="28"/>
          <w:szCs w:val="28"/>
          <w:rtl/>
          <w:lang w:bidi="ar-IQ"/>
        </w:rPr>
        <w:t xml:space="preserve"> النص الشعري من خلال الوسائط المتعددة</w:t>
      </w:r>
      <w:r w:rsidRPr="00AD2968">
        <w:rPr>
          <w:rFonts w:asciiTheme="majorBidi" w:hAnsiTheme="majorBidi" w:cs="Times New Roman" w:hint="cs"/>
          <w:sz w:val="28"/>
          <w:szCs w:val="28"/>
          <w:rtl/>
          <w:lang w:bidi="ar-IQ"/>
        </w:rPr>
        <w:t xml:space="preserve"> التي ينتج عبرها</w:t>
      </w:r>
      <w:r w:rsidRPr="00AD2968">
        <w:rPr>
          <w:rFonts w:asciiTheme="majorBidi" w:hAnsiTheme="majorBidi" w:cs="Times New Roman"/>
          <w:sz w:val="28"/>
          <w:szCs w:val="28"/>
          <w:rtl/>
          <w:lang w:bidi="ar-IQ"/>
        </w:rPr>
        <w:t>..</w:t>
      </w:r>
    </w:p>
    <w:p w14:paraId="7D9519E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كشف إسهام الوسائط المتعددة في استقطاب المتلقي نحو النص الشعري..</w:t>
      </w:r>
    </w:p>
    <w:p w14:paraId="5C0FD656"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b/>
          <w:bCs/>
          <w:sz w:val="28"/>
          <w:szCs w:val="28"/>
          <w:rtl/>
          <w:lang w:bidi="ar-IQ"/>
        </w:rPr>
        <w:lastRenderedPageBreak/>
        <w:t>3. فروض البحث</w:t>
      </w:r>
    </w:p>
    <w:p w14:paraId="669E8139"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في الوقت الذي يمثل -فيه- الفرض تعميماً مستهلاً لتحقق </w:t>
      </w:r>
      <w:proofErr w:type="gramStart"/>
      <w:r w:rsidRPr="00AD2968">
        <w:rPr>
          <w:rFonts w:asciiTheme="majorBidi" w:hAnsiTheme="majorBidi" w:cs="Times New Roman"/>
          <w:sz w:val="28"/>
          <w:szCs w:val="28"/>
          <w:rtl/>
          <w:lang w:bidi="ar-IQ"/>
        </w:rPr>
        <w:t>الدراسة,</w:t>
      </w:r>
      <w:proofErr w:type="gramEnd"/>
      <w:r w:rsidRPr="00AD2968">
        <w:rPr>
          <w:rFonts w:asciiTheme="majorBidi" w:hAnsiTheme="majorBidi" w:cs="Times New Roman"/>
          <w:sz w:val="28"/>
          <w:szCs w:val="28"/>
          <w:rtl/>
          <w:lang w:bidi="ar-IQ"/>
        </w:rPr>
        <w:t xml:space="preserve"> فإن احتمالية انتماءه إلى الوجود الفعلي ستظل محل </w:t>
      </w:r>
      <w:r w:rsidRPr="00AD2968">
        <w:rPr>
          <w:rFonts w:asciiTheme="majorBidi" w:hAnsiTheme="majorBidi" w:cs="Times New Roman" w:hint="cs"/>
          <w:sz w:val="28"/>
          <w:szCs w:val="28"/>
          <w:rtl/>
          <w:lang w:bidi="ar-IQ"/>
        </w:rPr>
        <w:t>لحاظ نقدي</w:t>
      </w:r>
      <w:r w:rsidRPr="00AD2968">
        <w:rPr>
          <w:rFonts w:asciiTheme="majorBidi" w:hAnsiTheme="majorBidi" w:cs="Times New Roman"/>
          <w:sz w:val="28"/>
          <w:szCs w:val="28"/>
          <w:rtl/>
          <w:lang w:bidi="ar-IQ"/>
        </w:rPr>
        <w:t xml:space="preserve">, لحين حضور أثره </w:t>
      </w:r>
      <w:r w:rsidRPr="00AD2968">
        <w:rPr>
          <w:rFonts w:asciiTheme="majorBidi" w:hAnsiTheme="majorBidi" w:cs="Times New Roman" w:hint="cs"/>
          <w:sz w:val="28"/>
          <w:szCs w:val="28"/>
          <w:rtl/>
          <w:lang w:bidi="ar-IQ"/>
        </w:rPr>
        <w:t xml:space="preserve">الظاهر </w:t>
      </w:r>
      <w:r w:rsidRPr="00AD2968">
        <w:rPr>
          <w:rFonts w:asciiTheme="majorBidi" w:hAnsiTheme="majorBidi" w:cs="Times New Roman"/>
          <w:sz w:val="28"/>
          <w:szCs w:val="28"/>
          <w:rtl/>
          <w:lang w:bidi="ar-IQ"/>
        </w:rPr>
        <w:t xml:space="preserve">في نتائج </w:t>
      </w:r>
      <w:r w:rsidRPr="00AD2968">
        <w:rPr>
          <w:rFonts w:asciiTheme="majorBidi" w:hAnsiTheme="majorBidi" w:cs="Times New Roman" w:hint="cs"/>
          <w:sz w:val="28"/>
          <w:szCs w:val="28"/>
          <w:rtl/>
          <w:lang w:bidi="ar-IQ"/>
        </w:rPr>
        <w:t>التحليل</w:t>
      </w:r>
      <w:r w:rsidRPr="00AD2968">
        <w:rPr>
          <w:rFonts w:asciiTheme="majorBidi" w:hAnsiTheme="majorBidi" w:cs="Times New Roman"/>
          <w:sz w:val="28"/>
          <w:szCs w:val="28"/>
          <w:rtl/>
          <w:lang w:bidi="ar-IQ"/>
        </w:rPr>
        <w:t>, ونظراً لتلك الأهمية التي يمثلها</w:t>
      </w:r>
      <w:r w:rsidRPr="00AD2968">
        <w:rPr>
          <w:rFonts w:asciiTheme="majorBidi" w:hAnsiTheme="majorBidi" w:cs="Times New Roman" w:hint="cs"/>
          <w:sz w:val="28"/>
          <w:szCs w:val="28"/>
          <w:rtl/>
          <w:lang w:bidi="ar-IQ"/>
        </w:rPr>
        <w:t xml:space="preserve"> في الرؤية الكلية الماثلة</w:t>
      </w:r>
      <w:r w:rsidRPr="00AD2968">
        <w:rPr>
          <w:rFonts w:asciiTheme="majorBidi" w:hAnsiTheme="majorBidi" w:cs="Times New Roman"/>
          <w:sz w:val="28"/>
          <w:szCs w:val="28"/>
          <w:rtl/>
          <w:lang w:bidi="ar-IQ"/>
        </w:rPr>
        <w:t xml:space="preserve">, فإن البحث </w:t>
      </w:r>
      <w:r w:rsidRPr="00AD2968">
        <w:rPr>
          <w:rFonts w:asciiTheme="majorBidi" w:hAnsiTheme="majorBidi" w:cs="Times New Roman" w:hint="cs"/>
          <w:sz w:val="28"/>
          <w:szCs w:val="28"/>
          <w:rtl/>
          <w:lang w:bidi="ar-IQ"/>
        </w:rPr>
        <w:t>ي</w:t>
      </w:r>
      <w:r w:rsidRPr="00AD2968">
        <w:rPr>
          <w:rFonts w:asciiTheme="majorBidi" w:hAnsiTheme="majorBidi" w:cs="Times New Roman"/>
          <w:sz w:val="28"/>
          <w:szCs w:val="28"/>
          <w:rtl/>
          <w:lang w:bidi="ar-IQ"/>
        </w:rPr>
        <w:t>ف</w:t>
      </w:r>
      <w:r w:rsidRPr="00AD2968">
        <w:rPr>
          <w:rFonts w:asciiTheme="majorBidi" w:hAnsiTheme="majorBidi" w:cs="Times New Roman" w:hint="cs"/>
          <w:sz w:val="28"/>
          <w:szCs w:val="28"/>
          <w:rtl/>
          <w:lang w:bidi="ar-IQ"/>
        </w:rPr>
        <w:t>ت</w:t>
      </w:r>
      <w:r w:rsidRPr="00AD2968">
        <w:rPr>
          <w:rFonts w:asciiTheme="majorBidi" w:hAnsiTheme="majorBidi" w:cs="Times New Roman"/>
          <w:sz w:val="28"/>
          <w:szCs w:val="28"/>
          <w:rtl/>
          <w:lang w:bidi="ar-IQ"/>
        </w:rPr>
        <w:t>رض الآتي:</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يحقق النص الشعري المنتج حضوره القرائي الاستهلاكي عبر وسائط المنصات الرقمية)), وتنتج عنه فروض نمطية عِدَّة, من ألزمها مساساً للبحث ما يأتي:</w:t>
      </w:r>
    </w:p>
    <w:p w14:paraId="69D05BB2"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هناك علاقة ارتباطية بين مستوى تلقي النص الشعري والوسيط التقني الذي يقدَّمه. </w:t>
      </w:r>
    </w:p>
    <w:p w14:paraId="795A9C65"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أسهمت التكنولوجيا الرقمية في استقطاب تلقي النشر الالكترون</w:t>
      </w:r>
      <w:r w:rsidRPr="00AD2968">
        <w:rPr>
          <w:rFonts w:asciiTheme="majorBidi" w:hAnsiTheme="majorBidi" w:cs="Times New Roman" w:hint="eastAsia"/>
          <w:sz w:val="28"/>
          <w:szCs w:val="28"/>
          <w:rtl/>
          <w:lang w:bidi="ar-IQ"/>
        </w:rPr>
        <w:t>ي</w:t>
      </w:r>
      <w:r w:rsidRPr="00AD2968">
        <w:rPr>
          <w:rFonts w:asciiTheme="majorBidi" w:hAnsiTheme="majorBidi" w:cs="Times New Roman" w:hint="cs"/>
          <w:sz w:val="28"/>
          <w:szCs w:val="28"/>
          <w:rtl/>
          <w:lang w:bidi="ar-IQ"/>
        </w:rPr>
        <w:t xml:space="preserve"> على حساب أشكال التلقي الأُخرى.</w:t>
      </w:r>
    </w:p>
    <w:p w14:paraId="242EBBA4"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أتاحت المنصات الرقمية وسائط متعددة فاعلة في تحقيق أكبر قدر من المقروئية. </w:t>
      </w:r>
    </w:p>
    <w:p w14:paraId="2FE13A40"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b/>
          <w:bCs/>
          <w:sz w:val="28"/>
          <w:szCs w:val="28"/>
          <w:rtl/>
          <w:lang w:bidi="ar-IQ"/>
        </w:rPr>
        <w:t>4.  أهمية البحث</w:t>
      </w:r>
    </w:p>
    <w:p w14:paraId="6E848183"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    ترتبط أهمية </w:t>
      </w:r>
      <w:r w:rsidRPr="00AD2968">
        <w:rPr>
          <w:rFonts w:asciiTheme="majorBidi" w:hAnsiTheme="majorBidi" w:cs="Times New Roman" w:hint="cs"/>
          <w:sz w:val="28"/>
          <w:szCs w:val="28"/>
          <w:rtl/>
          <w:lang w:bidi="ar-IQ"/>
        </w:rPr>
        <w:t>الدراسة</w:t>
      </w:r>
      <w:r w:rsidRPr="00AD2968">
        <w:rPr>
          <w:rFonts w:asciiTheme="majorBidi" w:hAnsiTheme="majorBidi" w:cs="Times New Roman"/>
          <w:sz w:val="28"/>
          <w:szCs w:val="28"/>
          <w:rtl/>
          <w:lang w:bidi="ar-IQ"/>
        </w:rPr>
        <w:t xml:space="preserve"> بجماليات تلقي الشعر العربي, والوسائط المتعددة</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التي ت</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عد</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نصاً مرافقاً له, إذ حققت تلك الوسائط فاعلية موازية لما يحقق الأداء </w:t>
      </w:r>
      <w:proofErr w:type="spellStart"/>
      <w:r w:rsidRPr="00AD2968">
        <w:rPr>
          <w:rFonts w:asciiTheme="majorBidi" w:hAnsiTheme="majorBidi" w:cs="Times New Roman"/>
          <w:sz w:val="28"/>
          <w:szCs w:val="28"/>
          <w:rtl/>
          <w:lang w:bidi="ar-IQ"/>
        </w:rPr>
        <w:t>ال</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لقائي</w:t>
      </w:r>
      <w:proofErr w:type="spellEnd"/>
      <w:r w:rsidRPr="00AD2968">
        <w:rPr>
          <w:rFonts w:asciiTheme="majorBidi" w:hAnsiTheme="majorBidi" w:cs="Times New Roman"/>
          <w:sz w:val="28"/>
          <w:szCs w:val="28"/>
          <w:rtl/>
          <w:lang w:bidi="ar-IQ"/>
        </w:rPr>
        <w:t xml:space="preserve"> للشعر, </w:t>
      </w:r>
      <w:r w:rsidRPr="00AD2968">
        <w:rPr>
          <w:rFonts w:asciiTheme="majorBidi" w:hAnsiTheme="majorBidi" w:cs="Times New Roman" w:hint="cs"/>
          <w:sz w:val="28"/>
          <w:szCs w:val="28"/>
          <w:rtl/>
          <w:lang w:bidi="ar-IQ"/>
        </w:rPr>
        <w:t>من حيث مؤشرات التفاعل الذي تمثله ارتدادات ال</w:t>
      </w:r>
      <w:r w:rsidRPr="00AD2968">
        <w:rPr>
          <w:rFonts w:asciiTheme="majorBidi" w:hAnsiTheme="majorBidi" w:cs="Times New Roman"/>
          <w:sz w:val="28"/>
          <w:szCs w:val="28"/>
          <w:rtl/>
          <w:lang w:bidi="ar-IQ"/>
        </w:rPr>
        <w:t xml:space="preserve">تواصل </w:t>
      </w:r>
      <w:proofErr w:type="spellStart"/>
      <w:r w:rsidRPr="00AD2968">
        <w:rPr>
          <w:rFonts w:asciiTheme="majorBidi" w:hAnsiTheme="majorBidi" w:cs="Times New Roman" w:hint="cs"/>
          <w:sz w:val="28"/>
          <w:szCs w:val="28"/>
          <w:rtl/>
          <w:lang w:bidi="ar-IQ"/>
        </w:rPr>
        <w:t>ال</w:t>
      </w:r>
      <w:r w:rsidRPr="00AD2968">
        <w:rPr>
          <w:rFonts w:asciiTheme="majorBidi" w:hAnsiTheme="majorBidi" w:cs="Times New Roman"/>
          <w:sz w:val="28"/>
          <w:szCs w:val="28"/>
          <w:rtl/>
          <w:lang w:bidi="ar-IQ"/>
        </w:rPr>
        <w:t>علامي</w:t>
      </w:r>
      <w:proofErr w:type="spellEnd"/>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إذ يشغل المستوى الاستهلاكي لهذا الشكل الجمالي حضوراً مميزاً؛ لجدته وجدواه في مقروئية المرسلة النصية, زيادة على تفرد تجربته, </w:t>
      </w:r>
      <w:r w:rsidRPr="00AD2968">
        <w:rPr>
          <w:rFonts w:asciiTheme="majorBidi" w:hAnsiTheme="majorBidi" w:cs="Times New Roman"/>
          <w:sz w:val="28"/>
          <w:szCs w:val="28"/>
          <w:rtl/>
          <w:lang w:bidi="ar-IQ"/>
        </w:rPr>
        <w:t>واستناداً إلى هذا الحضور المرجعي الفاعل في استقطاب الذائقة نحو استهلاك النصوص الشعرية</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فإن أهمية دراسة </w:t>
      </w:r>
      <w:r w:rsidRPr="00AD2968">
        <w:rPr>
          <w:rFonts w:asciiTheme="majorBidi" w:hAnsiTheme="majorBidi" w:cs="Times New Roman" w:hint="cs"/>
          <w:sz w:val="28"/>
          <w:szCs w:val="28"/>
          <w:rtl/>
          <w:lang w:bidi="ar-IQ"/>
        </w:rPr>
        <w:t>تلقي النصوص الشعرية عبر وسائط المنصات الرقمية</w:t>
      </w:r>
      <w:r w:rsidRPr="00AD2968">
        <w:rPr>
          <w:rFonts w:asciiTheme="majorBidi" w:hAnsiTheme="majorBidi" w:cs="Times New Roman"/>
          <w:sz w:val="28"/>
          <w:szCs w:val="28"/>
          <w:rtl/>
          <w:lang w:bidi="ar-IQ"/>
        </w:rPr>
        <w:t xml:space="preserve"> تحقق فائدة بيداغوجية </w:t>
      </w:r>
      <w:proofErr w:type="spellStart"/>
      <w:r w:rsidRPr="00AD2968">
        <w:rPr>
          <w:rFonts w:asciiTheme="majorBidi" w:hAnsiTheme="majorBidi" w:cs="Times New Roman"/>
          <w:sz w:val="28"/>
          <w:szCs w:val="28"/>
          <w:rtl/>
          <w:lang w:bidi="ar-IQ"/>
        </w:rPr>
        <w:t>وإبستيمو</w:t>
      </w:r>
      <w:r w:rsidRPr="00AD2968">
        <w:rPr>
          <w:rFonts w:asciiTheme="majorBidi" w:hAnsiTheme="majorBidi" w:cs="Times New Roman" w:hint="cs"/>
          <w:sz w:val="28"/>
          <w:szCs w:val="28"/>
          <w:rtl/>
          <w:lang w:bidi="ar-IQ"/>
        </w:rPr>
        <w:t>لو</w:t>
      </w:r>
      <w:r w:rsidRPr="00AD2968">
        <w:rPr>
          <w:rFonts w:asciiTheme="majorBidi" w:hAnsiTheme="majorBidi" w:cs="Times New Roman"/>
          <w:sz w:val="28"/>
          <w:szCs w:val="28"/>
          <w:rtl/>
          <w:lang w:bidi="ar-IQ"/>
        </w:rPr>
        <w:t>جية</w:t>
      </w:r>
      <w:proofErr w:type="spellEnd"/>
      <w:r w:rsidRPr="00AD2968">
        <w:rPr>
          <w:rFonts w:asciiTheme="majorBidi" w:hAnsiTheme="majorBidi" w:cs="Times New Roman"/>
          <w:sz w:val="28"/>
          <w:szCs w:val="28"/>
          <w:rtl/>
          <w:lang w:bidi="ar-IQ"/>
        </w:rPr>
        <w:t xml:space="preserve"> لهذا النمط الإبداعي بنحو عام</w:t>
      </w:r>
      <w:r w:rsidRPr="00AD2968">
        <w:rPr>
          <w:rFonts w:asciiTheme="majorBidi" w:hAnsiTheme="majorBidi" w:cs="Times New Roman" w:hint="cs"/>
          <w:sz w:val="28"/>
          <w:szCs w:val="28"/>
          <w:rtl/>
          <w:lang w:bidi="ar-IQ"/>
        </w:rPr>
        <w:t>, وتعرب عن أفق انتظار غير مكتمل ويقترح إمكانية تبدل مستمرة بين الاحسان والاستهجان..</w:t>
      </w:r>
    </w:p>
    <w:p w14:paraId="6C697DBE"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hint="cs"/>
          <w:b/>
          <w:bCs/>
          <w:sz w:val="28"/>
          <w:szCs w:val="28"/>
          <w:rtl/>
          <w:lang w:bidi="ar-IQ"/>
        </w:rPr>
        <w:t xml:space="preserve">5. </w:t>
      </w:r>
      <w:r w:rsidRPr="001D66F1">
        <w:rPr>
          <w:rFonts w:asciiTheme="majorBidi" w:hAnsiTheme="majorBidi" w:cs="Times New Roman"/>
          <w:b/>
          <w:bCs/>
          <w:sz w:val="28"/>
          <w:szCs w:val="28"/>
          <w:rtl/>
          <w:lang w:bidi="ar-IQ"/>
        </w:rPr>
        <w:t>عينة البحث وحدودها</w:t>
      </w:r>
    </w:p>
    <w:p w14:paraId="2609C54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يعتمد البحث في دراسته عينة </w:t>
      </w:r>
      <w:proofErr w:type="gramStart"/>
      <w:r w:rsidRPr="00AD2968">
        <w:rPr>
          <w:rFonts w:asciiTheme="majorBidi" w:hAnsiTheme="majorBidi" w:cs="Times New Roman"/>
          <w:sz w:val="28"/>
          <w:szCs w:val="28"/>
          <w:rtl/>
          <w:lang w:bidi="ar-IQ"/>
        </w:rPr>
        <w:t>طبقية,</w:t>
      </w:r>
      <w:proofErr w:type="gramEnd"/>
      <w:r w:rsidRPr="00AD2968">
        <w:rPr>
          <w:rFonts w:asciiTheme="majorBidi" w:hAnsiTheme="majorBidi" w:cs="Times New Roman"/>
          <w:sz w:val="28"/>
          <w:szCs w:val="28"/>
          <w:rtl/>
          <w:lang w:bidi="ar-IQ"/>
        </w:rPr>
        <w:t xml:space="preserve"> ممثلة بجمهور النخب الأدبية, </w:t>
      </w:r>
      <w:r w:rsidRPr="00AD2968">
        <w:rPr>
          <w:rFonts w:asciiTheme="majorBidi" w:hAnsiTheme="majorBidi" w:cs="Times New Roman" w:hint="cs"/>
          <w:sz w:val="28"/>
          <w:szCs w:val="28"/>
          <w:rtl/>
          <w:lang w:bidi="ar-IQ"/>
        </w:rPr>
        <w:t xml:space="preserve">بغية تحقيق المتوسط النسبي الذي يمثل جنس العينة, ولما </w:t>
      </w:r>
      <w:r w:rsidRPr="00AD2968">
        <w:rPr>
          <w:rFonts w:asciiTheme="majorBidi" w:hAnsiTheme="majorBidi" w:cs="Times New Roman"/>
          <w:sz w:val="28"/>
          <w:szCs w:val="28"/>
          <w:rtl/>
          <w:lang w:bidi="ar-IQ"/>
        </w:rPr>
        <w:t>تسهم في</w:t>
      </w:r>
      <w:r w:rsidRPr="00AD2968">
        <w:rPr>
          <w:rFonts w:asciiTheme="majorBidi" w:hAnsiTheme="majorBidi" w:cs="Times New Roman" w:hint="cs"/>
          <w:sz w:val="28"/>
          <w:szCs w:val="28"/>
          <w:rtl/>
          <w:lang w:bidi="ar-IQ"/>
        </w:rPr>
        <w:t>ه, من</w:t>
      </w:r>
      <w:r w:rsidRPr="00AD2968">
        <w:rPr>
          <w:rFonts w:asciiTheme="majorBidi" w:hAnsiTheme="majorBidi" w:cs="Times New Roman"/>
          <w:sz w:val="28"/>
          <w:szCs w:val="28"/>
          <w:rtl/>
          <w:lang w:bidi="ar-IQ"/>
        </w:rPr>
        <w:t xml:space="preserve"> رصد الحقائق المتصلة</w:t>
      </w:r>
      <w:r w:rsidRPr="00AD2968">
        <w:rPr>
          <w:rFonts w:asciiTheme="majorBidi" w:hAnsiTheme="majorBidi" w:cs="Times New Roman" w:hint="cs"/>
          <w:sz w:val="28"/>
          <w:szCs w:val="28"/>
          <w:rtl/>
          <w:lang w:bidi="ar-IQ"/>
        </w:rPr>
        <w:t xml:space="preserve"> بخصوصية تلقي الأدباء والكتاب, وأولوياتهم في تفضيل المضامين والوسائل التي تقدمها</w:t>
      </w:r>
      <w:r w:rsidRPr="00AD2968">
        <w:rPr>
          <w:rFonts w:asciiTheme="majorBidi" w:hAnsiTheme="majorBidi" w:cs="Times New Roman"/>
          <w:sz w:val="28"/>
          <w:szCs w:val="28"/>
          <w:rtl/>
          <w:lang w:bidi="ar-IQ"/>
        </w:rPr>
        <w:t xml:space="preserve"> الوسائط</w:t>
      </w:r>
      <w:r w:rsidRPr="00AD2968">
        <w:rPr>
          <w:rFonts w:asciiTheme="majorBidi" w:hAnsiTheme="majorBidi" w:cs="Times New Roman" w:hint="cs"/>
          <w:sz w:val="28"/>
          <w:szCs w:val="28"/>
          <w:rtl/>
          <w:lang w:bidi="ar-IQ"/>
        </w:rPr>
        <w:t xml:space="preserve">, فضلا عن بيان </w:t>
      </w:r>
      <w:r w:rsidRPr="00AD2968">
        <w:rPr>
          <w:rFonts w:asciiTheme="majorBidi" w:hAnsiTheme="majorBidi" w:cs="Times New Roman"/>
          <w:sz w:val="28"/>
          <w:szCs w:val="28"/>
          <w:rtl/>
          <w:lang w:bidi="ar-IQ"/>
        </w:rPr>
        <w:t>أثر</w:t>
      </w:r>
      <w:r w:rsidRPr="00AD2968">
        <w:rPr>
          <w:rFonts w:asciiTheme="majorBidi" w:hAnsiTheme="majorBidi" w:cs="Times New Roman" w:hint="cs"/>
          <w:sz w:val="28"/>
          <w:szCs w:val="28"/>
          <w:rtl/>
          <w:lang w:bidi="ar-IQ"/>
        </w:rPr>
        <w:t>ها</w:t>
      </w:r>
      <w:r w:rsidRPr="00AD2968">
        <w:rPr>
          <w:rFonts w:asciiTheme="majorBidi" w:hAnsiTheme="majorBidi" w:cs="Times New Roman"/>
          <w:sz w:val="28"/>
          <w:szCs w:val="28"/>
          <w:rtl/>
          <w:lang w:bidi="ar-IQ"/>
        </w:rPr>
        <w:t xml:space="preserve"> في استقطاب المتلقي للنص الشعري,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 xml:space="preserve">من أجل تحقيق الوثوق بالطروحات التي يقترحها البحث, </w:t>
      </w:r>
      <w:r w:rsidRPr="00AD2968">
        <w:rPr>
          <w:rFonts w:asciiTheme="majorBidi" w:hAnsiTheme="majorBidi" w:cs="Times New Roman" w:hint="cs"/>
          <w:sz w:val="28"/>
          <w:szCs w:val="28"/>
          <w:rtl/>
          <w:lang w:bidi="ar-IQ"/>
        </w:rPr>
        <w:t>تقيد</w:t>
      </w:r>
      <w:r w:rsidRPr="00AD2968">
        <w:rPr>
          <w:rFonts w:asciiTheme="majorBidi" w:hAnsiTheme="majorBidi" w:cs="Times New Roman"/>
          <w:sz w:val="28"/>
          <w:szCs w:val="28"/>
          <w:rtl/>
          <w:lang w:bidi="ar-IQ"/>
        </w:rPr>
        <w:t xml:space="preserve"> ملامح العينة على وفق التحديدات الآتية:</w:t>
      </w:r>
    </w:p>
    <w:p w14:paraId="5FE30EB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الحدود البشرية: </w:t>
      </w:r>
      <w:r w:rsidRPr="00AD2968">
        <w:rPr>
          <w:rFonts w:asciiTheme="majorBidi" w:hAnsiTheme="majorBidi" w:cs="Times New Roman" w:hint="cs"/>
          <w:sz w:val="28"/>
          <w:szCs w:val="28"/>
          <w:rtl/>
          <w:lang w:bidi="ar-IQ"/>
        </w:rPr>
        <w:t>وهي:</w:t>
      </w:r>
      <w:r w:rsidRPr="00AD2968">
        <w:rPr>
          <w:rFonts w:asciiTheme="majorBidi" w:hAnsiTheme="majorBidi" w:cs="Times New Roman"/>
          <w:sz w:val="28"/>
          <w:szCs w:val="28"/>
          <w:rtl/>
          <w:lang w:bidi="ar-IQ"/>
        </w:rPr>
        <w:t xml:space="preserve"> العينة المنتخبة ممثلة بجمهور النخب </w:t>
      </w:r>
      <w:r w:rsidRPr="00AD2968">
        <w:rPr>
          <w:rFonts w:asciiTheme="majorBidi" w:hAnsiTheme="majorBidi" w:cs="Times New Roman" w:hint="cs"/>
          <w:sz w:val="28"/>
          <w:szCs w:val="28"/>
          <w:rtl/>
          <w:lang w:bidi="ar-IQ"/>
        </w:rPr>
        <w:t>الأدبية المنتمية</w:t>
      </w:r>
      <w:r w:rsidRPr="00AD2968">
        <w:rPr>
          <w:rFonts w:asciiTheme="majorBidi" w:hAnsiTheme="majorBidi" w:cs="Times New Roman"/>
          <w:sz w:val="28"/>
          <w:szCs w:val="28"/>
          <w:rtl/>
          <w:lang w:bidi="ar-IQ"/>
        </w:rPr>
        <w:t xml:space="preserve"> إلى </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تحاد الأدباء والكتاب العراقيين.</w:t>
      </w:r>
    </w:p>
    <w:p w14:paraId="24B9347D"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الحدود الموضوعية: تُحقق من خلال دراسة </w:t>
      </w:r>
      <w:r w:rsidRPr="00AD2968">
        <w:rPr>
          <w:rFonts w:asciiTheme="majorBidi" w:hAnsiTheme="majorBidi" w:cs="Times New Roman" w:hint="cs"/>
          <w:sz w:val="28"/>
          <w:szCs w:val="28"/>
          <w:rtl/>
          <w:lang w:bidi="ar-IQ"/>
        </w:rPr>
        <w:t>تلقي</w:t>
      </w:r>
      <w:r w:rsidRPr="00AD2968">
        <w:rPr>
          <w:rFonts w:asciiTheme="majorBidi" w:hAnsiTheme="majorBidi" w:cs="Times New Roman"/>
          <w:sz w:val="28"/>
          <w:szCs w:val="28"/>
          <w:rtl/>
          <w:lang w:bidi="ar-IQ"/>
        </w:rPr>
        <w:t xml:space="preserve"> النص الشعري</w:t>
      </w:r>
      <w:r w:rsidRPr="00AD2968">
        <w:rPr>
          <w:rFonts w:asciiTheme="majorBidi" w:hAnsiTheme="majorBidi" w:cs="Times New Roman" w:hint="cs"/>
          <w:sz w:val="28"/>
          <w:szCs w:val="28"/>
          <w:rtl/>
          <w:lang w:bidi="ar-IQ"/>
        </w:rPr>
        <w:t xml:space="preserve"> عبر </w:t>
      </w:r>
      <w:r w:rsidRPr="00AD2968">
        <w:rPr>
          <w:rFonts w:asciiTheme="majorBidi" w:hAnsiTheme="majorBidi" w:cs="Times New Roman"/>
          <w:sz w:val="28"/>
          <w:szCs w:val="28"/>
          <w:rtl/>
          <w:lang w:bidi="ar-IQ"/>
        </w:rPr>
        <w:t>وساط المنصات الرقمية</w:t>
      </w:r>
      <w:r w:rsidRPr="00AD2968">
        <w:rPr>
          <w:rFonts w:asciiTheme="majorBidi" w:hAnsiTheme="majorBidi" w:cs="Times New Roman" w:hint="cs"/>
          <w:sz w:val="28"/>
          <w:szCs w:val="28"/>
          <w:rtl/>
          <w:lang w:bidi="ar-IQ"/>
        </w:rPr>
        <w:t>.</w:t>
      </w:r>
    </w:p>
    <w:p w14:paraId="701F725A"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الحدود الزمانية: وتتمثل الفضاء الذي يجسده: شهر يناير / 2020 </w:t>
      </w:r>
    </w:p>
    <w:p w14:paraId="0172E9D3"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الحدود المكانية: وتشغل المجال الذي تمثله: جمهورية العراق - بغداد</w:t>
      </w:r>
    </w:p>
    <w:p w14:paraId="3080F255"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hint="cs"/>
          <w:b/>
          <w:bCs/>
          <w:sz w:val="28"/>
          <w:szCs w:val="28"/>
          <w:rtl/>
          <w:lang w:bidi="ar-IQ"/>
        </w:rPr>
        <w:lastRenderedPageBreak/>
        <w:t xml:space="preserve">6. </w:t>
      </w:r>
      <w:r w:rsidRPr="001D66F1">
        <w:rPr>
          <w:rFonts w:asciiTheme="majorBidi" w:hAnsiTheme="majorBidi" w:cs="Times New Roman"/>
          <w:b/>
          <w:bCs/>
          <w:sz w:val="28"/>
          <w:szCs w:val="28"/>
          <w:rtl/>
          <w:lang w:bidi="ar-IQ"/>
        </w:rPr>
        <w:t>الدراسات السابقة</w:t>
      </w:r>
    </w:p>
    <w:p w14:paraId="5DDD86F0"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لم يلف الباحث في ما نقَّب في الجامعات والأكاديميات العربية والعراقية دراسة </w:t>
      </w:r>
      <w:proofErr w:type="gramStart"/>
      <w:r w:rsidRPr="00AD2968">
        <w:rPr>
          <w:rFonts w:asciiTheme="majorBidi" w:hAnsiTheme="majorBidi" w:cs="Times New Roman"/>
          <w:sz w:val="28"/>
          <w:szCs w:val="28"/>
          <w:rtl/>
          <w:lang w:bidi="ar-IQ"/>
        </w:rPr>
        <w:t>مشابهة,</w:t>
      </w:r>
      <w:proofErr w:type="gramEnd"/>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خلا مؤتمر الرواية الرقمية المنعقد في مصر, دون نشر محتواه, مع اختلاف الجنس وخصوصية الشعرية الحاكمة لاستخدامات الوسائط, </w:t>
      </w:r>
      <w:r w:rsidRPr="00AD2968">
        <w:rPr>
          <w:rFonts w:asciiTheme="majorBidi" w:hAnsiTheme="majorBidi" w:cs="Times New Roman"/>
          <w:sz w:val="28"/>
          <w:szCs w:val="28"/>
          <w:rtl/>
          <w:lang w:bidi="ar-IQ"/>
        </w:rPr>
        <w:t>ولا يعذر قصور البحث في هذا الجانب إلا بحسب الجهد المقدم في التنقيب..</w:t>
      </w:r>
    </w:p>
    <w:p w14:paraId="168E8549"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hint="cs"/>
          <w:b/>
          <w:bCs/>
          <w:sz w:val="28"/>
          <w:szCs w:val="28"/>
          <w:rtl/>
          <w:lang w:bidi="ar-IQ"/>
        </w:rPr>
        <w:t xml:space="preserve">7. </w:t>
      </w:r>
      <w:r w:rsidRPr="001D66F1">
        <w:rPr>
          <w:rFonts w:asciiTheme="majorBidi" w:hAnsiTheme="majorBidi" w:cs="Times New Roman"/>
          <w:b/>
          <w:bCs/>
          <w:sz w:val="28"/>
          <w:szCs w:val="28"/>
          <w:rtl/>
          <w:lang w:bidi="ar-IQ"/>
        </w:rPr>
        <w:t>أدوات البحث ومنهجيته</w:t>
      </w:r>
    </w:p>
    <w:p w14:paraId="749C0673"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  أدوات البحث: اعتمد البحث على الاستبانة أداة</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لجمع البيانات الخاصة </w:t>
      </w:r>
      <w:proofErr w:type="gramStart"/>
      <w:r w:rsidRPr="00AD2968">
        <w:rPr>
          <w:rFonts w:asciiTheme="majorBidi" w:hAnsiTheme="majorBidi" w:cs="Times New Roman"/>
          <w:sz w:val="28"/>
          <w:szCs w:val="28"/>
          <w:rtl/>
          <w:lang w:bidi="ar-IQ"/>
        </w:rPr>
        <w:t>بدراسته,</w:t>
      </w:r>
      <w:proofErr w:type="gramEnd"/>
      <w:r w:rsidRPr="00AD2968">
        <w:rPr>
          <w:rFonts w:asciiTheme="majorBidi" w:hAnsiTheme="majorBidi" w:cs="Times New Roman"/>
          <w:sz w:val="28"/>
          <w:szCs w:val="28"/>
          <w:rtl/>
          <w:lang w:bidi="ar-IQ"/>
        </w:rPr>
        <w:t xml:space="preserve"> وهي</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استبانة مفتوحة- مغلقة, عنيت بطرح تساؤلاته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بنحو موضوعي, </w:t>
      </w:r>
      <w:r w:rsidRPr="00AD2968">
        <w:rPr>
          <w:rFonts w:asciiTheme="majorBidi" w:hAnsiTheme="majorBidi" w:cs="Times New Roman" w:hint="cs"/>
          <w:sz w:val="28"/>
          <w:szCs w:val="28"/>
          <w:rtl/>
          <w:lang w:bidi="ar-IQ"/>
        </w:rPr>
        <w:t>ي</w:t>
      </w:r>
      <w:r w:rsidRPr="00AD2968">
        <w:rPr>
          <w:rFonts w:asciiTheme="majorBidi" w:hAnsiTheme="majorBidi" w:cs="Times New Roman"/>
          <w:sz w:val="28"/>
          <w:szCs w:val="28"/>
          <w:rtl/>
          <w:lang w:bidi="ar-IQ"/>
        </w:rPr>
        <w:t xml:space="preserve">راعي </w:t>
      </w:r>
      <w:r w:rsidRPr="00AD2968">
        <w:rPr>
          <w:rFonts w:asciiTheme="majorBidi" w:hAnsiTheme="majorBidi" w:cs="Times New Roman" w:hint="cs"/>
          <w:sz w:val="28"/>
          <w:szCs w:val="28"/>
          <w:rtl/>
          <w:lang w:bidi="ar-IQ"/>
        </w:rPr>
        <w:t>ال</w:t>
      </w:r>
      <w:r w:rsidRPr="00AD2968">
        <w:rPr>
          <w:rFonts w:asciiTheme="majorBidi" w:hAnsiTheme="majorBidi" w:cs="Times New Roman"/>
          <w:sz w:val="28"/>
          <w:szCs w:val="28"/>
          <w:rtl/>
          <w:lang w:bidi="ar-IQ"/>
        </w:rPr>
        <w:t>صد</w:t>
      </w:r>
      <w:r w:rsidRPr="00AD2968">
        <w:rPr>
          <w:rFonts w:asciiTheme="majorBidi" w:hAnsiTheme="majorBidi" w:cs="Times New Roman" w:hint="cs"/>
          <w:sz w:val="28"/>
          <w:szCs w:val="28"/>
          <w:rtl/>
          <w:lang w:bidi="ar-IQ"/>
        </w:rPr>
        <w:t>ق التلازمي في</w:t>
      </w:r>
      <w:r w:rsidRPr="00AD2968">
        <w:rPr>
          <w:rFonts w:asciiTheme="majorBidi" w:hAnsiTheme="majorBidi" w:cs="Times New Roman"/>
          <w:sz w:val="28"/>
          <w:szCs w:val="28"/>
          <w:rtl/>
          <w:lang w:bidi="ar-IQ"/>
        </w:rPr>
        <w:t xml:space="preserve"> الطرح, فضلا عن كونها أعطت مجالاً </w:t>
      </w:r>
      <w:r w:rsidRPr="00AD2968">
        <w:rPr>
          <w:rFonts w:asciiTheme="majorBidi" w:hAnsiTheme="majorBidi" w:cs="Times New Roman" w:hint="cs"/>
          <w:sz w:val="28"/>
          <w:szCs w:val="28"/>
          <w:rtl/>
          <w:lang w:bidi="ar-IQ"/>
        </w:rPr>
        <w:t xml:space="preserve">كيفياً, </w:t>
      </w:r>
      <w:r w:rsidRPr="00AD2968">
        <w:rPr>
          <w:rFonts w:asciiTheme="majorBidi" w:hAnsiTheme="majorBidi" w:cs="Times New Roman"/>
          <w:sz w:val="28"/>
          <w:szCs w:val="28"/>
          <w:rtl/>
          <w:lang w:bidi="ar-IQ"/>
        </w:rPr>
        <w:t>لتقبل الأفكار التي تعالج موضوعة البحث من قبل المبحوثين.</w:t>
      </w:r>
    </w:p>
    <w:p w14:paraId="20B06E2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منهجية البحث: اعتمد البحث على</w:t>
      </w:r>
      <w:r w:rsidRPr="00AD2968">
        <w:rPr>
          <w:rFonts w:asciiTheme="majorBidi" w:hAnsiTheme="majorBidi" w:cs="Times New Roman" w:hint="cs"/>
          <w:sz w:val="28"/>
          <w:szCs w:val="28"/>
          <w:rtl/>
          <w:lang w:bidi="ar-IQ"/>
        </w:rPr>
        <w:t xml:space="preserve"> الوصف الذي يتيحه</w:t>
      </w:r>
      <w:r w:rsidRPr="00AD2968">
        <w:rPr>
          <w:rFonts w:asciiTheme="majorBidi" w:hAnsiTheme="majorBidi" w:cs="Times New Roman"/>
          <w:sz w:val="28"/>
          <w:szCs w:val="28"/>
          <w:rtl/>
          <w:lang w:bidi="ar-IQ"/>
        </w:rPr>
        <w:t xml:space="preserve"> المنهج </w:t>
      </w:r>
      <w:proofErr w:type="gramStart"/>
      <w:r w:rsidRPr="00AD2968">
        <w:rPr>
          <w:rFonts w:asciiTheme="majorBidi" w:hAnsiTheme="majorBidi" w:cs="Times New Roman"/>
          <w:sz w:val="28"/>
          <w:szCs w:val="28"/>
          <w:rtl/>
          <w:lang w:bidi="ar-IQ"/>
        </w:rPr>
        <w:t>المسحي,</w:t>
      </w:r>
      <w:proofErr w:type="gramEnd"/>
      <w:r w:rsidRPr="00AD2968">
        <w:rPr>
          <w:rFonts w:asciiTheme="majorBidi" w:hAnsiTheme="majorBidi" w:cs="Times New Roman"/>
          <w:sz w:val="28"/>
          <w:szCs w:val="28"/>
          <w:rtl/>
          <w:lang w:bidi="ar-IQ"/>
        </w:rPr>
        <w:t xml:space="preserve"> وذلك من خلال حصر العينة, لإجراء التساؤلات البحثية, وذلك </w:t>
      </w:r>
      <w:r w:rsidRPr="00AD2968">
        <w:rPr>
          <w:rFonts w:asciiTheme="majorBidi" w:hAnsiTheme="majorBidi" w:cs="Times New Roman" w:hint="cs"/>
          <w:sz w:val="28"/>
          <w:szCs w:val="28"/>
          <w:rtl/>
          <w:lang w:bidi="ar-IQ"/>
        </w:rPr>
        <w:t xml:space="preserve">عن طريق </w:t>
      </w:r>
      <w:r w:rsidRPr="00AD2968">
        <w:rPr>
          <w:rFonts w:asciiTheme="majorBidi" w:hAnsiTheme="majorBidi" w:cs="Times New Roman"/>
          <w:sz w:val="28"/>
          <w:szCs w:val="28"/>
          <w:rtl/>
          <w:lang w:bidi="ar-IQ"/>
        </w:rPr>
        <w:t xml:space="preserve">أداة الاستبانة, وتحليل بياناتها, والخروج بنتائج, </w:t>
      </w:r>
      <w:r w:rsidRPr="00AD2968">
        <w:rPr>
          <w:rFonts w:asciiTheme="majorBidi" w:hAnsiTheme="majorBidi" w:cs="Times New Roman" w:hint="cs"/>
          <w:sz w:val="28"/>
          <w:szCs w:val="28"/>
          <w:rtl/>
          <w:lang w:bidi="ar-IQ"/>
        </w:rPr>
        <w:t>مُبررة من خلال علاقاتها بظواهرها المدروسة, لت</w:t>
      </w:r>
      <w:r w:rsidRPr="00AD2968">
        <w:rPr>
          <w:rFonts w:asciiTheme="majorBidi" w:hAnsiTheme="majorBidi" w:cs="Times New Roman"/>
          <w:sz w:val="28"/>
          <w:szCs w:val="28"/>
          <w:rtl/>
          <w:lang w:bidi="ar-IQ"/>
        </w:rPr>
        <w:t>تطابق في النهاية مع أهداف البحث المتقدمة.</w:t>
      </w:r>
    </w:p>
    <w:p w14:paraId="2B7F8CB1"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Pr>
      </w:pPr>
      <w:r w:rsidRPr="001D66F1">
        <w:rPr>
          <w:rFonts w:asciiTheme="majorBidi" w:hAnsiTheme="majorBidi" w:cs="Times New Roman" w:hint="cs"/>
          <w:b/>
          <w:bCs/>
          <w:sz w:val="28"/>
          <w:szCs w:val="28"/>
          <w:rtl/>
          <w:lang w:bidi="ar-IQ"/>
        </w:rPr>
        <w:t xml:space="preserve">8. </w:t>
      </w:r>
      <w:r w:rsidRPr="001D66F1">
        <w:rPr>
          <w:rFonts w:asciiTheme="majorBidi" w:hAnsiTheme="majorBidi" w:cs="Times New Roman"/>
          <w:b/>
          <w:bCs/>
          <w:sz w:val="28"/>
          <w:szCs w:val="28"/>
          <w:rtl/>
          <w:lang w:bidi="ar-IQ"/>
        </w:rPr>
        <w:t>المصطلحات والمفاهيم</w:t>
      </w:r>
    </w:p>
    <w:p w14:paraId="57451BB2"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الوسائط المتعددة</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مؤثرات </w:t>
      </w:r>
      <w:proofErr w:type="gramStart"/>
      <w:r w:rsidRPr="00AD2968">
        <w:rPr>
          <w:rFonts w:asciiTheme="majorBidi" w:hAnsiTheme="majorBidi" w:cs="Times New Roman"/>
          <w:sz w:val="28"/>
          <w:szCs w:val="28"/>
          <w:rtl/>
          <w:lang w:bidi="ar-IQ"/>
        </w:rPr>
        <w:t>سمع</w:t>
      </w:r>
      <w:r w:rsidRPr="00AD2968">
        <w:rPr>
          <w:rFonts w:asciiTheme="majorBidi" w:hAnsiTheme="majorBidi" w:cs="Times New Roman" w:hint="cs"/>
          <w:sz w:val="28"/>
          <w:szCs w:val="28"/>
          <w:rtl/>
          <w:lang w:bidi="ar-IQ"/>
        </w:rPr>
        <w:t>ية,</w:t>
      </w:r>
      <w:proofErr w:type="gramEnd"/>
      <w:r w:rsidRPr="00AD2968">
        <w:rPr>
          <w:rFonts w:asciiTheme="majorBidi" w:hAnsiTheme="majorBidi" w:cs="Times New Roman" w:hint="cs"/>
          <w:sz w:val="28"/>
          <w:szCs w:val="28"/>
          <w:rtl/>
          <w:lang w:bidi="ar-IQ"/>
        </w:rPr>
        <w:t xml:space="preserve"> مثل: </w:t>
      </w:r>
      <w:r w:rsidRPr="00AD2968">
        <w:rPr>
          <w:rFonts w:asciiTheme="majorBidi" w:hAnsiTheme="majorBidi" w:cs="Times New Roman"/>
          <w:sz w:val="28"/>
          <w:szCs w:val="28"/>
          <w:rtl/>
          <w:lang w:bidi="ar-IQ"/>
        </w:rPr>
        <w:t xml:space="preserve">الصوت </w:t>
      </w:r>
      <w:r w:rsidRPr="00AD2968">
        <w:rPr>
          <w:rFonts w:asciiTheme="majorBidi" w:hAnsiTheme="majorBidi" w:cs="Times New Roman"/>
          <w:sz w:val="28"/>
          <w:szCs w:val="28"/>
        </w:rPr>
        <w:t>Le son</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الموسيقى والغناء</w:t>
      </w:r>
      <w:r w:rsidRPr="00AD2968">
        <w:rPr>
          <w:rFonts w:asciiTheme="majorBidi" w:hAnsiTheme="majorBidi" w:cs="Times New Roman" w:hint="cs"/>
          <w:sz w:val="28"/>
          <w:szCs w:val="28"/>
          <w:rtl/>
          <w:lang w:bidi="ar-IQ"/>
        </w:rPr>
        <w:t>, و</w:t>
      </w:r>
      <w:r w:rsidRPr="00AD2968">
        <w:rPr>
          <w:rFonts w:asciiTheme="majorBidi" w:hAnsiTheme="majorBidi" w:cs="Times New Roman"/>
          <w:sz w:val="28"/>
          <w:szCs w:val="28"/>
          <w:rtl/>
          <w:lang w:bidi="ar-IQ"/>
        </w:rPr>
        <w:t>بصرية</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مثل</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الصورة </w:t>
      </w:r>
      <w:proofErr w:type="spellStart"/>
      <w:r w:rsidRPr="00AD2968">
        <w:rPr>
          <w:rFonts w:asciiTheme="majorBidi" w:hAnsiTheme="majorBidi" w:cs="Times New Roman"/>
          <w:sz w:val="28"/>
          <w:szCs w:val="28"/>
        </w:rPr>
        <w:t>I,image</w:t>
      </w:r>
      <w:proofErr w:type="spellEnd"/>
      <w:r w:rsidRPr="00AD2968">
        <w:rPr>
          <w:rFonts w:asciiTheme="majorBidi" w:hAnsiTheme="majorBidi" w:cs="Times New Roman"/>
          <w:sz w:val="28"/>
          <w:szCs w:val="28"/>
          <w:rtl/>
          <w:lang w:bidi="ar-IQ"/>
        </w:rPr>
        <w:t xml:space="preserve"> (الثابتة والمتحركة),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الفيديو</w:t>
      </w:r>
      <w:r w:rsidRPr="00AD2968">
        <w:rPr>
          <w:rFonts w:asciiTheme="majorBidi" w:hAnsiTheme="majorBidi" w:cs="Times New Roman"/>
          <w:sz w:val="28"/>
          <w:szCs w:val="28"/>
        </w:rPr>
        <w:t>le video</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الرسومات</w:t>
      </w:r>
      <w:r w:rsidRPr="00AD2968">
        <w:rPr>
          <w:rFonts w:asciiTheme="majorBidi" w:hAnsiTheme="majorBidi" w:cs="Times New Roman"/>
          <w:sz w:val="28"/>
          <w:szCs w:val="28"/>
        </w:rPr>
        <w:t xml:space="preserve"> les dessins</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والصور الكارتونية, </w:t>
      </w:r>
      <w:r w:rsidRPr="00AD2968">
        <w:rPr>
          <w:rFonts w:asciiTheme="majorBidi" w:hAnsiTheme="majorBidi" w:cs="Times New Roman" w:hint="cs"/>
          <w:sz w:val="28"/>
          <w:szCs w:val="28"/>
          <w:rtl/>
          <w:lang w:bidi="ar-IQ"/>
        </w:rPr>
        <w:t xml:space="preserve">وكتابية, مثل: </w:t>
      </w:r>
      <w:r w:rsidRPr="00AD2968">
        <w:rPr>
          <w:rFonts w:asciiTheme="majorBidi" w:hAnsiTheme="majorBidi" w:cs="Times New Roman"/>
          <w:sz w:val="28"/>
          <w:szCs w:val="28"/>
          <w:rtl/>
          <w:lang w:bidi="ar-IQ"/>
        </w:rPr>
        <w:t>النصوص</w:t>
      </w:r>
      <w:r w:rsidRPr="00AD2968">
        <w:rPr>
          <w:rFonts w:asciiTheme="majorBidi" w:hAnsiTheme="majorBidi" w:cs="Times New Roman"/>
          <w:sz w:val="28"/>
          <w:szCs w:val="28"/>
        </w:rPr>
        <w:t xml:space="preserve">les texts </w:t>
      </w:r>
      <w:r w:rsidRPr="00AD2968">
        <w:rPr>
          <w:rFonts w:asciiTheme="majorBidi" w:hAnsiTheme="majorBidi" w:cs="Times New Roman" w:hint="cs"/>
          <w:sz w:val="28"/>
          <w:szCs w:val="28"/>
          <w:rtl/>
          <w:lang w:bidi="ar-IQ"/>
        </w:rPr>
        <w:t xml:space="preserve"> الثابتة والمتحركة</w:t>
      </w:r>
      <w:r w:rsidRPr="00AD2968">
        <w:rPr>
          <w:rFonts w:asciiTheme="majorBidi" w:hAnsiTheme="majorBidi" w:cs="Times New Roman"/>
          <w:sz w:val="28"/>
          <w:szCs w:val="28"/>
          <w:rtl/>
          <w:lang w:bidi="ar-IQ"/>
        </w:rPr>
        <w:endnoteReference w:id="1"/>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endnoteReference w:id="2"/>
      </w:r>
      <w:r w:rsidRPr="00AD2968">
        <w:rPr>
          <w:rFonts w:asciiTheme="majorBidi" w:hAnsiTheme="majorBidi" w:cs="Times New Roman" w:hint="cs"/>
          <w:sz w:val="28"/>
          <w:szCs w:val="28"/>
          <w:rtl/>
          <w:lang w:bidi="ar-IQ"/>
        </w:rPr>
        <w:t>.</w:t>
      </w:r>
    </w:p>
    <w:p w14:paraId="11445AC0"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المنصات الرقمية</w:t>
      </w:r>
      <w:r w:rsidRPr="00AD2968">
        <w:rPr>
          <w:rFonts w:asciiTheme="majorBidi" w:hAnsiTheme="majorBidi" w:cs="Times New Roman" w:hint="cs"/>
          <w:sz w:val="28"/>
          <w:szCs w:val="28"/>
          <w:rtl/>
          <w:lang w:bidi="ar-IQ"/>
        </w:rPr>
        <w:t>: أنظمة</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تكنو-</w:t>
      </w:r>
      <w:proofErr w:type="gramStart"/>
      <w:r w:rsidRPr="00AD2968">
        <w:rPr>
          <w:rFonts w:asciiTheme="majorBidi" w:hAnsiTheme="majorBidi" w:cs="Times New Roman" w:hint="cs"/>
          <w:sz w:val="28"/>
          <w:szCs w:val="28"/>
          <w:rtl/>
          <w:lang w:bidi="ar-IQ"/>
        </w:rPr>
        <w:t>اجتماعية,</w:t>
      </w:r>
      <w:proofErr w:type="gramEnd"/>
      <w:r w:rsidRPr="00AD2968">
        <w:rPr>
          <w:rFonts w:asciiTheme="majorBidi" w:hAnsiTheme="majorBidi" w:cs="Times New Roman"/>
          <w:sz w:val="28"/>
          <w:szCs w:val="28"/>
          <w:rtl/>
          <w:lang w:bidi="ar-IQ"/>
        </w:rPr>
        <w:t xml:space="preserve"> خصه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مطورون خارجيون بالبرمجة المكيفة على وفق سياسة خصوصيته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واحتياجات مستخدميه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بما يرقي مهاراتهم الإبداعية</w:t>
      </w:r>
      <w:r w:rsidRPr="00AD2968">
        <w:rPr>
          <w:rFonts w:asciiTheme="majorBidi" w:hAnsiTheme="majorBidi" w:cs="Times New Roman"/>
          <w:sz w:val="28"/>
          <w:szCs w:val="28"/>
          <w:rtl/>
          <w:lang w:bidi="ar-IQ"/>
        </w:rPr>
        <w:endnoteReference w:id="3"/>
      </w:r>
      <w:r w:rsidRPr="00AD2968">
        <w:rPr>
          <w:rFonts w:asciiTheme="majorBidi" w:hAnsiTheme="majorBidi" w:cs="Times New Roman" w:hint="cs"/>
          <w:sz w:val="28"/>
          <w:szCs w:val="28"/>
          <w:rtl/>
          <w:lang w:bidi="ar-IQ"/>
        </w:rPr>
        <w:t>.</w:t>
      </w:r>
    </w:p>
    <w:p w14:paraId="065A3E7C" w14:textId="77777777" w:rsidR="00AD2968" w:rsidRPr="00AD2968" w:rsidRDefault="00AD2968" w:rsidP="00F532F2">
      <w:pPr>
        <w:tabs>
          <w:tab w:val="left" w:pos="288"/>
          <w:tab w:val="left" w:pos="9218"/>
        </w:tabs>
        <w:bidi/>
        <w:spacing w:after="0"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النص الشعري</w:t>
      </w:r>
      <w:r w:rsidRPr="00AD2968">
        <w:rPr>
          <w:rFonts w:asciiTheme="majorBidi" w:hAnsiTheme="majorBidi" w:cs="Times New Roman" w:hint="cs"/>
          <w:sz w:val="28"/>
          <w:szCs w:val="28"/>
          <w:rtl/>
          <w:lang w:bidi="ar-IQ"/>
        </w:rPr>
        <w:t xml:space="preserve">: نوع لساني </w:t>
      </w:r>
      <w:proofErr w:type="gramStart"/>
      <w:r w:rsidRPr="00AD2968">
        <w:rPr>
          <w:rFonts w:asciiTheme="majorBidi" w:hAnsiTheme="majorBidi" w:cs="Times New Roman" w:hint="cs"/>
          <w:sz w:val="28"/>
          <w:szCs w:val="28"/>
          <w:rtl/>
          <w:lang w:bidi="ar-IQ"/>
        </w:rPr>
        <w:t>فنِّي,</w:t>
      </w:r>
      <w:proofErr w:type="gramEnd"/>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مركب من مكونات إبداعية, تُحدِثُ تخيلاً في المتلقي, وهو: ((قِيَاس مُؤَلَّف من المخيَّلات, والغرض انفِعَال النَّفْس بالتَّرغِيب والتَّنْفير))</w:t>
      </w:r>
      <w:r w:rsidRPr="00AD2968">
        <w:rPr>
          <w:rFonts w:asciiTheme="majorBidi" w:hAnsiTheme="majorBidi" w:cs="Times New Roman"/>
          <w:sz w:val="28"/>
          <w:szCs w:val="28"/>
          <w:rtl/>
          <w:lang w:bidi="ar-IQ"/>
        </w:rPr>
        <w:endnoteReference w:id="4"/>
      </w:r>
      <w:r w:rsidRPr="00AD2968">
        <w:rPr>
          <w:rFonts w:asciiTheme="majorBidi" w:hAnsiTheme="majorBidi" w:cs="Times New Roman" w:hint="cs"/>
          <w:sz w:val="28"/>
          <w:szCs w:val="28"/>
          <w:rtl/>
          <w:lang w:bidi="ar-IQ"/>
        </w:rPr>
        <w:t>.</w:t>
      </w:r>
    </w:p>
    <w:p w14:paraId="4F1BE081" w14:textId="77777777" w:rsidR="00AD2968" w:rsidRPr="00AD2968" w:rsidRDefault="00AD2968" w:rsidP="00F532F2">
      <w:pPr>
        <w:tabs>
          <w:tab w:val="left" w:pos="288"/>
          <w:tab w:val="left" w:pos="9218"/>
        </w:tabs>
        <w:bidi/>
        <w:spacing w:after="0" w:line="240" w:lineRule="auto"/>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المطلب الثاني: الإطار النظري</w:t>
      </w:r>
    </w:p>
    <w:p w14:paraId="7B809D4F" w14:textId="77777777" w:rsidR="00AD2968" w:rsidRPr="00AD2968" w:rsidRDefault="00AD2968" w:rsidP="00F532F2">
      <w:pPr>
        <w:tabs>
          <w:tab w:val="left" w:pos="288"/>
          <w:tab w:val="left" w:pos="9218"/>
        </w:tabs>
        <w:bidi/>
        <w:spacing w:after="0" w:line="240" w:lineRule="auto"/>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1. </w:t>
      </w:r>
      <w:r w:rsidRPr="00AD2968">
        <w:rPr>
          <w:rFonts w:asciiTheme="majorBidi" w:hAnsiTheme="majorBidi" w:cs="Times New Roman"/>
          <w:sz w:val="28"/>
          <w:szCs w:val="28"/>
          <w:rtl/>
          <w:lang w:bidi="ar-IQ"/>
        </w:rPr>
        <w:t>النص الشعري من السمعي إلى البصري</w:t>
      </w:r>
    </w:p>
    <w:p w14:paraId="101FE7D9"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يُعَدُّ الشعر من أقدم الأجناس الأدبية في حضوره الفني, وهو أخلدها في الذاكرة الجمعية للشعوب الحيَّة, ونظراً لتحولاته الشكلية فقد غدا تعريفه من الصعوبة بمكان؛ لتحول مفهوماته,  فهو: </w:t>
      </w:r>
      <w:r w:rsidRPr="00AD2968">
        <w:rPr>
          <w:rFonts w:asciiTheme="majorBidi" w:hAnsiTheme="majorBidi" w:cs="Times New Roman"/>
          <w:sz w:val="28"/>
          <w:szCs w:val="28"/>
          <w:rtl/>
          <w:lang w:bidi="ar-IQ"/>
        </w:rPr>
        <w:t>((كلام منظوم ب</w:t>
      </w:r>
      <w:r w:rsidRPr="00AD2968">
        <w:rPr>
          <w:rFonts w:asciiTheme="majorBidi" w:hAnsiTheme="majorBidi" w:cs="Times New Roman" w:hint="cs"/>
          <w:sz w:val="28"/>
          <w:szCs w:val="28"/>
          <w:rtl/>
          <w:lang w:bidi="ar-IQ"/>
        </w:rPr>
        <w:t>ائ</w:t>
      </w:r>
      <w:r w:rsidRPr="00AD2968">
        <w:rPr>
          <w:rFonts w:asciiTheme="majorBidi" w:hAnsiTheme="majorBidi" w:cs="Times New Roman"/>
          <w:sz w:val="28"/>
          <w:szCs w:val="28"/>
          <w:rtl/>
          <w:lang w:bidi="ar-IQ"/>
        </w:rPr>
        <w:t>ن عن المنثور))</w:t>
      </w:r>
      <w:r w:rsidRPr="00AD2968">
        <w:rPr>
          <w:rFonts w:asciiTheme="majorBidi" w:hAnsiTheme="majorBidi" w:cs="Times New Roman"/>
          <w:sz w:val="28"/>
          <w:szCs w:val="28"/>
        </w:rPr>
        <w:endnoteReference w:id="5"/>
      </w:r>
      <w:r w:rsidRPr="00AD2968">
        <w:rPr>
          <w:rFonts w:asciiTheme="majorBidi" w:hAnsiTheme="majorBidi" w:cs="Times New Roman" w:hint="cs"/>
          <w:sz w:val="28"/>
          <w:szCs w:val="28"/>
          <w:rtl/>
          <w:lang w:bidi="ar-IQ"/>
        </w:rPr>
        <w:t xml:space="preserve">, في العرف الذي ألفه تسالم النقد العربي القديم, ومن ثم أصبح </w:t>
      </w:r>
      <w:r w:rsidRPr="00AD2968">
        <w:rPr>
          <w:rFonts w:asciiTheme="majorBidi" w:hAnsiTheme="majorBidi" w:cs="Times New Roman"/>
          <w:sz w:val="28"/>
          <w:szCs w:val="28"/>
          <w:rtl/>
          <w:lang w:bidi="ar-IQ"/>
        </w:rPr>
        <w:t>صورة للمعنى وشكل</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خاص</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محمول</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بالدلالات</w:t>
      </w:r>
      <w:r w:rsidRPr="00AD2968">
        <w:rPr>
          <w:rFonts w:asciiTheme="majorBidi" w:hAnsiTheme="majorBidi" w:cs="Times New Roman"/>
          <w:sz w:val="28"/>
          <w:szCs w:val="28"/>
          <w:rtl/>
          <w:lang w:bidi="ar-IQ"/>
        </w:rPr>
        <w:endnoteReference w:id="6"/>
      </w:r>
      <w:r w:rsidRPr="00AD2968">
        <w:rPr>
          <w:rFonts w:asciiTheme="majorBidi" w:hAnsiTheme="majorBidi" w:cs="Times New Roman" w:hint="cs"/>
          <w:sz w:val="28"/>
          <w:szCs w:val="28"/>
          <w:rtl/>
          <w:lang w:bidi="ar-IQ"/>
        </w:rPr>
        <w:t xml:space="preserve">, ومن ذلك عُدَّ </w:t>
      </w:r>
      <w:r w:rsidRPr="00AD2968">
        <w:rPr>
          <w:rFonts w:asciiTheme="majorBidi" w:hAnsiTheme="majorBidi" w:cs="Times New Roman"/>
          <w:sz w:val="28"/>
          <w:szCs w:val="28"/>
          <w:rtl/>
          <w:lang w:bidi="ar-IQ"/>
        </w:rPr>
        <w:t>((التغير سنّة طبيعية في الأدب, ولو رجعنا إلى مواصفات النص المنتج في عصر الشفاهيّة لن تجدها مشابهة لمواصفات النص المنتج في عصر الكتابيّة))</w:t>
      </w:r>
      <w:r w:rsidRPr="00AD2968">
        <w:rPr>
          <w:rFonts w:asciiTheme="majorBidi" w:hAnsiTheme="majorBidi" w:cs="Times New Roman"/>
          <w:sz w:val="28"/>
          <w:szCs w:val="28"/>
          <w:rtl/>
          <w:lang w:bidi="ar-IQ"/>
        </w:rPr>
        <w:endnoteReference w:id="7"/>
      </w:r>
      <w:r w:rsidRPr="00AD2968">
        <w:rPr>
          <w:rFonts w:asciiTheme="majorBidi" w:hAnsiTheme="majorBidi" w:cs="Times New Roman" w:hint="cs"/>
          <w:sz w:val="28"/>
          <w:szCs w:val="28"/>
          <w:rtl/>
          <w:lang w:bidi="ar-IQ"/>
        </w:rPr>
        <w:t xml:space="preserve">, وجراء عدم الثبات </w:t>
      </w:r>
      <w:proofErr w:type="spellStart"/>
      <w:r w:rsidRPr="00AD2968">
        <w:rPr>
          <w:rFonts w:asciiTheme="majorBidi" w:hAnsiTheme="majorBidi" w:cs="Times New Roman" w:hint="cs"/>
          <w:sz w:val="28"/>
          <w:szCs w:val="28"/>
          <w:rtl/>
          <w:lang w:bidi="ar-IQ"/>
        </w:rPr>
        <w:t>المفهومي</w:t>
      </w:r>
      <w:proofErr w:type="spellEnd"/>
      <w:r w:rsidRPr="00AD2968">
        <w:rPr>
          <w:rFonts w:asciiTheme="majorBidi" w:hAnsiTheme="majorBidi" w:cs="Times New Roman" w:hint="cs"/>
          <w:sz w:val="28"/>
          <w:szCs w:val="28"/>
          <w:rtl/>
          <w:lang w:bidi="ar-IQ"/>
        </w:rPr>
        <w:t xml:space="preserve">, ظل تجدد الشعر مدعاة لتغير حدوده, فقد انتقل الشعر من الأناشيد الملقاة إلى النماذج الملوكية, ولم تخرج وسيلته </w:t>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 xml:space="preserve">فيهما- عن الأداء </w:t>
      </w:r>
      <w:proofErr w:type="spellStart"/>
      <w:r w:rsidRPr="00AD2968">
        <w:rPr>
          <w:rFonts w:asciiTheme="majorBidi" w:hAnsiTheme="majorBidi" w:cs="Times New Roman" w:hint="cs"/>
          <w:sz w:val="28"/>
          <w:szCs w:val="28"/>
          <w:rtl/>
          <w:lang w:bidi="ar-IQ"/>
        </w:rPr>
        <w:t>الالقائي</w:t>
      </w:r>
      <w:proofErr w:type="spellEnd"/>
      <w:r w:rsidRPr="00AD2968">
        <w:rPr>
          <w:rFonts w:asciiTheme="majorBidi" w:hAnsiTheme="majorBidi" w:cs="Times New Roman" w:hint="cs"/>
          <w:sz w:val="28"/>
          <w:szCs w:val="28"/>
          <w:rtl/>
          <w:lang w:bidi="ar-IQ"/>
        </w:rPr>
        <w:t xml:space="preserve"> بمعنى أنه ظل سمعياً, ومن ثمَّ دخل في المرحلة الكتابية, ليغدو تشكيلاً بصرياً, وعُدَّت العين المبصرة سبيلاً إلى تلقيه, وصولاً إلى تخليقه كائناً سمعياً بصرياً, كما </w:t>
      </w:r>
      <w:r w:rsidRPr="00AD2968">
        <w:rPr>
          <w:rFonts w:asciiTheme="majorBidi" w:hAnsiTheme="majorBidi" w:cs="Times New Roman" w:hint="cs"/>
          <w:sz w:val="28"/>
          <w:szCs w:val="28"/>
          <w:rtl/>
          <w:lang w:bidi="ar-IQ"/>
        </w:rPr>
        <w:lastRenderedPageBreak/>
        <w:t>نلمس في استعانته بالوسائط المتعددة للمنصات الرقمية, ومن أجل ذلك وسمنا مطلبنا بالنص الشعري, دفعاً للتغاير الاجناسي الذي يسببه جدل المستجدات الشكلية الداخلة في بنيته الفنية..</w:t>
      </w:r>
      <w:r w:rsidRPr="00AD2968">
        <w:rPr>
          <w:rFonts w:asciiTheme="majorBidi" w:hAnsiTheme="majorBidi" w:cs="Times New Roman"/>
          <w:sz w:val="28"/>
          <w:szCs w:val="28"/>
          <w:rtl/>
          <w:lang w:bidi="ar-IQ"/>
        </w:rPr>
        <w:t xml:space="preserve"> </w:t>
      </w:r>
    </w:p>
    <w:p w14:paraId="330E24F5"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وإذا كان ((النص هو الناتج الفعلي للعمليات الاتصالية التي تنهض على الوحدات والأنماط البنائية حال الاستعمال))</w:t>
      </w:r>
      <w:r w:rsidRPr="00AD2968">
        <w:rPr>
          <w:rFonts w:asciiTheme="majorBidi" w:hAnsiTheme="majorBidi" w:cs="Times New Roman"/>
          <w:sz w:val="28"/>
          <w:szCs w:val="28"/>
          <w:rtl/>
          <w:lang w:bidi="ar-IQ"/>
        </w:rPr>
        <w:endnoteReference w:id="8"/>
      </w:r>
      <w:r w:rsidRPr="00AD2968">
        <w:rPr>
          <w:rFonts w:asciiTheme="majorBidi" w:hAnsiTheme="majorBidi" w:cs="Times New Roman" w:hint="cs"/>
          <w:sz w:val="28"/>
          <w:szCs w:val="28"/>
          <w:rtl/>
          <w:lang w:bidi="ar-IQ"/>
        </w:rPr>
        <w:t xml:space="preserve">, فإن </w:t>
      </w:r>
      <w:r w:rsidRPr="00AD2968">
        <w:rPr>
          <w:rFonts w:asciiTheme="majorBidi" w:hAnsiTheme="majorBidi" w:cs="Times New Roman"/>
          <w:sz w:val="28"/>
          <w:szCs w:val="28"/>
          <w:rtl/>
          <w:lang w:bidi="ar-IQ"/>
        </w:rPr>
        <w:t>محاكاة الحياة, بأسلوب يقدمها مختلفةً, بهدف إمتاع المتلقي وتنويره</w:t>
      </w:r>
      <w:r w:rsidRPr="00AD2968">
        <w:rPr>
          <w:rFonts w:asciiTheme="majorBidi" w:hAnsiTheme="majorBidi" w:cs="Times New Roman"/>
          <w:sz w:val="28"/>
          <w:szCs w:val="28"/>
          <w:rtl/>
          <w:lang w:bidi="ar-IQ"/>
        </w:rPr>
        <w:endnoteReference w:id="9"/>
      </w:r>
      <w:r w:rsidRPr="00AD2968">
        <w:rPr>
          <w:rFonts w:asciiTheme="majorBidi" w:hAnsiTheme="majorBidi" w:cs="Times New Roman" w:hint="cs"/>
          <w:sz w:val="28"/>
          <w:szCs w:val="28"/>
          <w:rtl/>
          <w:lang w:bidi="ar-IQ"/>
        </w:rPr>
        <w:t xml:space="preserve">, يجعل هويته الشعرية معياراً لنصيته, وذلك لأن تكثيف اللغة </w:t>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بحدِّ ذاته- يخلق متعة فنية, ويثير عوالم متخيلة, بفعل منظومته الرمزية العليا, وهو ما خلق تنوعاً في مكونات البنية, انعكس أثره في تعريفه, و</w:t>
      </w:r>
      <w:r w:rsidRPr="00AD2968">
        <w:rPr>
          <w:rFonts w:asciiTheme="majorBidi" w:hAnsiTheme="majorBidi" w:cs="Times New Roman"/>
          <w:sz w:val="28"/>
          <w:szCs w:val="28"/>
          <w:rtl/>
          <w:lang w:bidi="ar-IQ"/>
        </w:rPr>
        <w:t>إذا كان مفهوم الشعر منفلتاً ((بقوة الرمز وشمولية الرؤيا, من قيو</w:t>
      </w:r>
      <w:r w:rsidRPr="00AD2968">
        <w:rPr>
          <w:rFonts w:asciiTheme="majorBidi" w:hAnsiTheme="majorBidi" w:cs="Times New Roman" w:hint="cs"/>
          <w:sz w:val="28"/>
          <w:szCs w:val="28"/>
          <w:rtl/>
          <w:lang w:bidi="ar-IQ"/>
        </w:rPr>
        <w:t>د</w:t>
      </w:r>
      <w:r w:rsidRPr="00AD2968">
        <w:rPr>
          <w:rFonts w:asciiTheme="majorBidi" w:hAnsiTheme="majorBidi" w:cs="Times New Roman"/>
          <w:sz w:val="28"/>
          <w:szCs w:val="28"/>
          <w:rtl/>
          <w:lang w:bidi="ar-IQ"/>
        </w:rPr>
        <w:t xml:space="preserve">ه الزمانية والمكانية, وبذلك لا يعود التعامل معه أو تجسيده وصفاً محضاً أو محاكاة مجردة. بل يغدو الموضوع وشبكة احتضانه تجلياً رمزياً مفتوحاً على </w:t>
      </w:r>
      <w:proofErr w:type="gramStart"/>
      <w:r w:rsidRPr="00AD2968">
        <w:rPr>
          <w:rFonts w:asciiTheme="majorBidi" w:hAnsiTheme="majorBidi" w:cs="Times New Roman"/>
          <w:sz w:val="28"/>
          <w:szCs w:val="28"/>
          <w:rtl/>
          <w:lang w:bidi="ar-IQ"/>
        </w:rPr>
        <w:t>دلالات,</w:t>
      </w:r>
      <w:proofErr w:type="gramEnd"/>
      <w:r w:rsidRPr="00AD2968">
        <w:rPr>
          <w:rFonts w:asciiTheme="majorBidi" w:hAnsiTheme="majorBidi" w:cs="Times New Roman"/>
          <w:sz w:val="28"/>
          <w:szCs w:val="28"/>
          <w:rtl/>
          <w:lang w:bidi="ar-IQ"/>
        </w:rPr>
        <w:t xml:space="preserve"> فردية أو عامة, يومية أو كيانية, لا حصر له))</w:t>
      </w:r>
      <w:r w:rsidRPr="00AD2968">
        <w:rPr>
          <w:rFonts w:asciiTheme="majorBidi" w:hAnsiTheme="majorBidi" w:cs="Times New Roman"/>
          <w:sz w:val="28"/>
          <w:szCs w:val="28"/>
          <w:rtl/>
          <w:lang w:bidi="ar-IQ"/>
        </w:rPr>
        <w:endnoteReference w:id="10"/>
      </w:r>
      <w:r w:rsidRPr="00AD2968">
        <w:rPr>
          <w:rFonts w:asciiTheme="majorBidi" w:hAnsiTheme="majorBidi" w:cs="Times New Roman" w:hint="cs"/>
          <w:sz w:val="28"/>
          <w:szCs w:val="28"/>
          <w:rtl/>
          <w:lang w:bidi="ar-IQ"/>
        </w:rPr>
        <w:t>, فهو بالنتيجة تمثلٌ للاختلاف والخلق اللذين يخلقان شعريته المتفردة, ليغدو عالماً حيّاً بذاته, فاعلا في غيره.</w:t>
      </w:r>
    </w:p>
    <w:p w14:paraId="40AC9C8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ومغايرة لوجهة النظر السالفة, فإن المحتوى الاتصالي الجاهز, والانشغال باللون الذي يلبي جوع العين الباصرة إلى مستجدات حضارة العولمة ومنتجاتها التكنولوجية, شكَّل ذوقاً جمالياً مختلفاً في متطلباته, أو لعله لا يؤمن بتكثيف اللغة, ما دامت الوسائط المرافقة لها شارحة لغامضها, مبينة لمقاصدها, وعلى الرغم من أن ذلك التغير أدى إلى تسرب نصوص لا ترقى أنظمتها الفنية إلى شعرية النماذج الخالدة, جراء مباشرتها التقريرية, مما بعث </w:t>
      </w:r>
      <w:r w:rsidRPr="00AD2968">
        <w:rPr>
          <w:rFonts w:asciiTheme="majorBidi" w:hAnsiTheme="majorBidi" w:cs="Times New Roman"/>
          <w:sz w:val="28"/>
          <w:szCs w:val="28"/>
          <w:rtl/>
          <w:lang w:bidi="ar-IQ"/>
        </w:rPr>
        <w:t>قصور اللغة –</w:t>
      </w:r>
      <w:r w:rsidRPr="00AD2968">
        <w:rPr>
          <w:rFonts w:asciiTheme="majorBidi" w:hAnsiTheme="majorBidi" w:cs="Times New Roman" w:hint="cs"/>
          <w:sz w:val="28"/>
          <w:szCs w:val="28"/>
          <w:rtl/>
          <w:lang w:bidi="ar-IQ"/>
        </w:rPr>
        <w:t>غير الشعرية- إلى</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الاستعانة ب</w:t>
      </w:r>
      <w:r w:rsidRPr="00AD2968">
        <w:rPr>
          <w:rFonts w:asciiTheme="majorBidi" w:hAnsiTheme="majorBidi" w:cs="Times New Roman"/>
          <w:sz w:val="28"/>
          <w:szCs w:val="28"/>
          <w:rtl/>
          <w:lang w:bidi="ar-IQ"/>
        </w:rPr>
        <w:t>الوسائط</w:t>
      </w:r>
      <w:r w:rsidRPr="00AD2968">
        <w:rPr>
          <w:rFonts w:asciiTheme="majorBidi" w:hAnsiTheme="majorBidi" w:cs="Times New Roman" w:hint="cs"/>
          <w:sz w:val="28"/>
          <w:szCs w:val="28"/>
          <w:rtl/>
          <w:lang w:bidi="ar-IQ"/>
        </w:rPr>
        <w:t xml:space="preserve">, فقد حققت تلك النصوص شعرية جديدة تميزها, من خلال مراعاة الزمن الذي جرى فيه إنتاج النص, ومخرجاته باختلاف تنوعها الوظيفي والتسويقي والدلالي, وهو ما جعل </w:t>
      </w:r>
      <w:r w:rsidRPr="00AD2968">
        <w:rPr>
          <w:rFonts w:asciiTheme="majorBidi" w:hAnsiTheme="majorBidi" w:cs="Times New Roman"/>
          <w:sz w:val="28"/>
          <w:szCs w:val="28"/>
          <w:rtl/>
          <w:lang w:bidi="ar-IQ"/>
        </w:rPr>
        <w:t xml:space="preserve">الشعر </w:t>
      </w:r>
      <w:r w:rsidRPr="00AD2968">
        <w:rPr>
          <w:rFonts w:asciiTheme="majorBidi" w:hAnsiTheme="majorBidi" w:cs="Times New Roman" w:hint="cs"/>
          <w:sz w:val="28"/>
          <w:szCs w:val="28"/>
          <w:rtl/>
          <w:lang w:bidi="ar-IQ"/>
        </w:rPr>
        <w:t>يتوسل</w:t>
      </w:r>
      <w:r w:rsidRPr="00AD2968">
        <w:rPr>
          <w:rFonts w:asciiTheme="majorBidi" w:hAnsiTheme="majorBidi" w:cs="Times New Roman"/>
          <w:sz w:val="28"/>
          <w:szCs w:val="28"/>
          <w:rtl/>
          <w:lang w:bidi="ar-IQ"/>
        </w:rPr>
        <w:t xml:space="preserve"> لغة </w:t>
      </w:r>
      <w:r w:rsidRPr="00AD2968">
        <w:rPr>
          <w:rFonts w:asciiTheme="majorBidi" w:hAnsiTheme="majorBidi" w:cs="Times New Roman" w:hint="cs"/>
          <w:sz w:val="28"/>
          <w:szCs w:val="28"/>
          <w:rtl/>
          <w:lang w:bidi="ar-IQ"/>
        </w:rPr>
        <w:t xml:space="preserve">ذات </w:t>
      </w:r>
      <w:r w:rsidRPr="00AD2968">
        <w:rPr>
          <w:rFonts w:asciiTheme="majorBidi" w:hAnsiTheme="majorBidi" w:cs="Times New Roman"/>
          <w:sz w:val="28"/>
          <w:szCs w:val="28"/>
          <w:rtl/>
          <w:lang w:bidi="ar-IQ"/>
        </w:rPr>
        <w:t xml:space="preserve">وسائط مختلفة, أو على الأقل يوحي بإعطائها مسوغاً </w:t>
      </w:r>
      <w:proofErr w:type="spellStart"/>
      <w:r w:rsidRPr="00AD2968">
        <w:rPr>
          <w:rFonts w:asciiTheme="majorBidi" w:hAnsiTheme="majorBidi" w:cs="Times New Roman"/>
          <w:sz w:val="28"/>
          <w:szCs w:val="28"/>
          <w:rtl/>
          <w:lang w:bidi="ar-IQ"/>
        </w:rPr>
        <w:t>محاكاتياً</w:t>
      </w:r>
      <w:proofErr w:type="spellEnd"/>
      <w:r w:rsidRPr="00AD2968">
        <w:rPr>
          <w:rFonts w:asciiTheme="majorBidi" w:hAnsiTheme="majorBidi" w:cs="Times New Roman"/>
          <w:sz w:val="28"/>
          <w:szCs w:val="28"/>
          <w:rtl/>
          <w:lang w:bidi="ar-IQ"/>
        </w:rPr>
        <w:t xml:space="preserve"> ينقصها في الأصل</w:t>
      </w:r>
      <w:r w:rsidRPr="00AD2968">
        <w:rPr>
          <w:rFonts w:asciiTheme="majorBidi" w:hAnsiTheme="majorBidi" w:cs="Times New Roman"/>
          <w:sz w:val="28"/>
          <w:szCs w:val="28"/>
        </w:rPr>
        <w:endnoteReference w:id="11"/>
      </w:r>
      <w:r w:rsidRPr="00AD2968">
        <w:rPr>
          <w:rFonts w:asciiTheme="majorBidi" w:hAnsiTheme="majorBidi" w:cs="Times New Roman" w:hint="cs"/>
          <w:sz w:val="28"/>
          <w:szCs w:val="28"/>
          <w:rtl/>
          <w:lang w:bidi="ar-IQ"/>
        </w:rPr>
        <w:t>.</w:t>
      </w:r>
    </w:p>
    <w:p w14:paraId="38FDB27F"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   إن النص الشعري بوصفه منتجاً </w:t>
      </w:r>
      <w:proofErr w:type="gramStart"/>
      <w:r w:rsidRPr="00AD2968">
        <w:rPr>
          <w:rFonts w:asciiTheme="majorBidi" w:hAnsiTheme="majorBidi" w:cs="Times New Roman" w:hint="cs"/>
          <w:sz w:val="28"/>
          <w:szCs w:val="28"/>
          <w:rtl/>
          <w:lang w:bidi="ar-IQ"/>
        </w:rPr>
        <w:t>إبداعياً,</w:t>
      </w:r>
      <w:proofErr w:type="gramEnd"/>
      <w:r w:rsidRPr="00AD2968">
        <w:rPr>
          <w:rFonts w:asciiTheme="majorBidi" w:hAnsiTheme="majorBidi" w:cs="Times New Roman" w:hint="cs"/>
          <w:sz w:val="28"/>
          <w:szCs w:val="28"/>
          <w:rtl/>
          <w:lang w:bidi="ar-IQ"/>
        </w:rPr>
        <w:t xml:space="preserve"> مثَّل </w:t>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 xml:space="preserve">في أعراف تلقيه- </w:t>
      </w:r>
      <w:r w:rsidRPr="00AD2968">
        <w:rPr>
          <w:rFonts w:asciiTheme="majorBidi" w:hAnsiTheme="majorBidi" w:cs="Times New Roman"/>
          <w:sz w:val="28"/>
          <w:szCs w:val="28"/>
          <w:rtl/>
          <w:lang w:bidi="ar-IQ"/>
        </w:rPr>
        <w:t>علاقة بين كلمتين أو أكثر مشتركتي</w:t>
      </w:r>
      <w:r w:rsidRPr="00AD2968">
        <w:rPr>
          <w:rFonts w:asciiTheme="majorBidi" w:hAnsiTheme="majorBidi" w:cs="Times New Roman" w:hint="cs"/>
          <w:sz w:val="28"/>
          <w:szCs w:val="28"/>
          <w:rtl/>
          <w:lang w:bidi="ar-IQ"/>
        </w:rPr>
        <w:t>ن في</w:t>
      </w:r>
      <w:r w:rsidRPr="00AD2968">
        <w:rPr>
          <w:rFonts w:asciiTheme="majorBidi" w:hAnsiTheme="majorBidi" w:cs="Times New Roman"/>
          <w:sz w:val="28"/>
          <w:szCs w:val="28"/>
          <w:rtl/>
          <w:lang w:bidi="ar-IQ"/>
        </w:rPr>
        <w:t xml:space="preserve"> الحضور يمكن</w:t>
      </w:r>
      <w:r w:rsidRPr="00AD2968">
        <w:rPr>
          <w:rFonts w:asciiTheme="majorBidi" w:hAnsiTheme="majorBidi" w:cs="Times New Roman" w:hint="cs"/>
          <w:sz w:val="28"/>
          <w:szCs w:val="28"/>
          <w:rtl/>
          <w:lang w:bidi="ar-IQ"/>
        </w:rPr>
        <w:t>هما</w:t>
      </w:r>
      <w:r w:rsidRPr="00AD2968">
        <w:rPr>
          <w:rFonts w:asciiTheme="majorBidi" w:hAnsiTheme="majorBidi" w:cs="Times New Roman"/>
          <w:sz w:val="28"/>
          <w:szCs w:val="28"/>
          <w:rtl/>
          <w:lang w:bidi="ar-IQ"/>
        </w:rPr>
        <w:t xml:space="preserve"> أن </w:t>
      </w:r>
      <w:r w:rsidRPr="00AD2968">
        <w:rPr>
          <w:rFonts w:asciiTheme="majorBidi" w:hAnsiTheme="majorBidi" w:cs="Times New Roman" w:hint="cs"/>
          <w:sz w:val="28"/>
          <w:szCs w:val="28"/>
          <w:rtl/>
          <w:lang w:bidi="ar-IQ"/>
        </w:rPr>
        <w:t>ي</w:t>
      </w:r>
      <w:r w:rsidRPr="00AD2968">
        <w:rPr>
          <w:rFonts w:asciiTheme="majorBidi" w:hAnsiTheme="majorBidi" w:cs="Times New Roman"/>
          <w:sz w:val="28"/>
          <w:szCs w:val="28"/>
          <w:rtl/>
          <w:lang w:bidi="ar-IQ"/>
        </w:rPr>
        <w:t>صبح</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صورة</w:t>
      </w:r>
      <w:r w:rsidRPr="00AD2968">
        <w:rPr>
          <w:rFonts w:asciiTheme="majorBidi" w:hAnsiTheme="majorBidi" w:cs="Times New Roman"/>
          <w:sz w:val="28"/>
          <w:szCs w:val="28"/>
          <w:rtl/>
          <w:lang w:bidi="ar-IQ"/>
        </w:rPr>
        <w:endnoteReference w:id="12"/>
      </w:r>
      <w:r w:rsidRPr="00AD2968">
        <w:rPr>
          <w:rFonts w:asciiTheme="majorBidi" w:hAnsiTheme="majorBidi" w:cs="Times New Roman" w:hint="cs"/>
          <w:sz w:val="28"/>
          <w:szCs w:val="28"/>
          <w:rtl/>
          <w:lang w:bidi="ar-IQ"/>
        </w:rPr>
        <w:t>, ذات نمط ذهني, غير أن القيمة الكامنة في العمل الأدبي</w:t>
      </w:r>
      <w:r w:rsidRPr="00AD2968">
        <w:rPr>
          <w:rFonts w:asciiTheme="majorBidi" w:hAnsiTheme="majorBidi" w:cs="Times New Roman"/>
          <w:sz w:val="28"/>
          <w:szCs w:val="28"/>
          <w:rtl/>
          <w:lang w:bidi="ar-IQ"/>
        </w:rPr>
        <w:t xml:space="preserve"> لا تبرز إلا في لحظة </w:t>
      </w:r>
      <w:r w:rsidRPr="00AD2968">
        <w:rPr>
          <w:rFonts w:asciiTheme="majorBidi" w:hAnsiTheme="majorBidi" w:cs="Times New Roman" w:hint="cs"/>
          <w:sz w:val="28"/>
          <w:szCs w:val="28"/>
          <w:rtl/>
          <w:lang w:bidi="ar-IQ"/>
        </w:rPr>
        <w:t xml:space="preserve">الاندماج </w:t>
      </w:r>
      <w:r w:rsidRPr="00AD2968">
        <w:rPr>
          <w:rFonts w:asciiTheme="majorBidi" w:hAnsiTheme="majorBidi" w:cs="Times New Roman"/>
          <w:sz w:val="28"/>
          <w:szCs w:val="28"/>
          <w:rtl/>
          <w:lang w:bidi="ar-IQ"/>
        </w:rPr>
        <w:t xml:space="preserve">التي </w:t>
      </w:r>
      <w:proofErr w:type="spellStart"/>
      <w:r w:rsidRPr="00AD2968">
        <w:rPr>
          <w:rFonts w:asciiTheme="majorBidi" w:hAnsiTheme="majorBidi" w:cs="Times New Roman"/>
          <w:sz w:val="28"/>
          <w:szCs w:val="28"/>
          <w:rtl/>
          <w:lang w:bidi="ar-IQ"/>
        </w:rPr>
        <w:t>يستنطقه</w:t>
      </w:r>
      <w:r w:rsidRPr="00AD2968">
        <w:rPr>
          <w:rFonts w:asciiTheme="majorBidi" w:hAnsiTheme="majorBidi" w:cs="Times New Roman" w:hint="cs"/>
          <w:sz w:val="28"/>
          <w:szCs w:val="28"/>
          <w:rtl/>
          <w:lang w:bidi="ar-IQ"/>
        </w:rPr>
        <w:t>ا</w:t>
      </w:r>
      <w:proofErr w:type="spellEnd"/>
      <w:r w:rsidRPr="00AD2968">
        <w:rPr>
          <w:rFonts w:asciiTheme="majorBidi" w:hAnsiTheme="majorBidi" w:cs="Times New Roman"/>
          <w:sz w:val="28"/>
          <w:szCs w:val="28"/>
          <w:rtl/>
          <w:lang w:bidi="ar-IQ"/>
        </w:rPr>
        <w:t xml:space="preserve"> قارئ ما</w:t>
      </w:r>
      <w:r w:rsidRPr="00AD2968">
        <w:rPr>
          <w:rFonts w:asciiTheme="majorBidi" w:hAnsiTheme="majorBidi" w:cs="Times New Roman"/>
          <w:sz w:val="28"/>
          <w:szCs w:val="28"/>
          <w:rtl/>
          <w:lang w:bidi="ar-IQ"/>
        </w:rPr>
        <w:endnoteReference w:id="13"/>
      </w:r>
      <w:r w:rsidRPr="00AD2968">
        <w:rPr>
          <w:rFonts w:asciiTheme="majorBidi" w:hAnsiTheme="majorBidi" w:cs="Times New Roman" w:hint="cs"/>
          <w:sz w:val="28"/>
          <w:szCs w:val="28"/>
          <w:rtl/>
          <w:lang w:bidi="ar-IQ"/>
        </w:rPr>
        <w:t xml:space="preserve">, ومن هنا انتمى النص الشعري الحديث إلى </w:t>
      </w:r>
      <w:r w:rsidRPr="00AD2968">
        <w:rPr>
          <w:rFonts w:asciiTheme="majorBidi" w:hAnsiTheme="majorBidi" w:cs="Times New Roman"/>
          <w:sz w:val="28"/>
          <w:szCs w:val="28"/>
          <w:rtl/>
          <w:lang w:bidi="ar-IQ"/>
        </w:rPr>
        <w:t>((طريقة الكاتب في تنظيم مواد العمل الأدبي وخاصة حينما تعكس فهمه وتفسيره لتلك المواد .. لا موقفه الفكري خارج العمل الأدبي))</w:t>
      </w:r>
      <w:r w:rsidRPr="00AD2968">
        <w:rPr>
          <w:rFonts w:asciiTheme="majorBidi" w:hAnsiTheme="majorBidi" w:cs="Times New Roman"/>
          <w:sz w:val="28"/>
          <w:szCs w:val="28"/>
          <w:rtl/>
          <w:lang w:bidi="ar-IQ"/>
        </w:rPr>
        <w:endnoteReference w:id="14"/>
      </w:r>
      <w:r w:rsidRPr="00AD2968">
        <w:rPr>
          <w:rFonts w:asciiTheme="majorBidi" w:hAnsiTheme="majorBidi" w:cs="Times New Roman" w:hint="cs"/>
          <w:sz w:val="28"/>
          <w:szCs w:val="28"/>
          <w:rtl/>
          <w:lang w:bidi="ar-IQ"/>
        </w:rPr>
        <w:t xml:space="preserve">, منه إلى أعراف الشعر </w:t>
      </w:r>
      <w:proofErr w:type="gramStart"/>
      <w:r w:rsidRPr="00AD2968">
        <w:rPr>
          <w:rFonts w:asciiTheme="majorBidi" w:hAnsiTheme="majorBidi" w:cs="Times New Roman" w:hint="cs"/>
          <w:sz w:val="28"/>
          <w:szCs w:val="28"/>
          <w:rtl/>
          <w:lang w:bidi="ar-IQ"/>
        </w:rPr>
        <w:t>التقليدية,</w:t>
      </w:r>
      <w:proofErr w:type="gramEnd"/>
      <w:r w:rsidRPr="00AD2968">
        <w:rPr>
          <w:rFonts w:asciiTheme="majorBidi" w:hAnsiTheme="majorBidi" w:cs="Times New Roman" w:hint="cs"/>
          <w:sz w:val="28"/>
          <w:szCs w:val="28"/>
          <w:rtl/>
          <w:lang w:bidi="ar-IQ"/>
        </w:rPr>
        <w:t xml:space="preserve"> وعلى وفق هذه الرؤية عُدَّت استعانته بالوسائط المتعددة ضرباً من الأنماط الشعرية الجديدة, في الخلق والبناء من جهة والتلقي واستقطاب الجمهور من جهة ثانية.</w:t>
      </w:r>
    </w:p>
    <w:p w14:paraId="77B5889A"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وإذ يرى بريموند ((ضرورة تحديد العامل -المؤثر- والمعمول فيه </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لمتأثر -, وكذا التعديل المستهدف))</w:t>
      </w:r>
      <w:r w:rsidRPr="00AD2968">
        <w:rPr>
          <w:rFonts w:asciiTheme="majorBidi" w:hAnsiTheme="majorBidi" w:cs="Times New Roman"/>
          <w:sz w:val="28"/>
          <w:szCs w:val="28"/>
        </w:rPr>
        <w:endnoteReference w:id="15"/>
      </w:r>
      <w:r w:rsidRPr="00AD2968">
        <w:rPr>
          <w:rFonts w:asciiTheme="majorBidi" w:hAnsiTheme="majorBidi" w:cs="Times New Roman"/>
          <w:sz w:val="28"/>
          <w:szCs w:val="28"/>
          <w:rtl/>
          <w:lang w:bidi="ar-IQ"/>
        </w:rPr>
        <w:t xml:space="preserve">, فإن إمكانية بيان أثر </w:t>
      </w:r>
      <w:r w:rsidRPr="00AD2968">
        <w:rPr>
          <w:rFonts w:asciiTheme="majorBidi" w:hAnsiTheme="majorBidi" w:cs="Times New Roman" w:hint="cs"/>
          <w:sz w:val="28"/>
          <w:szCs w:val="28"/>
          <w:rtl/>
          <w:lang w:bidi="ar-IQ"/>
        </w:rPr>
        <w:t xml:space="preserve">تلك الوسائط </w:t>
      </w:r>
      <w:r w:rsidRPr="00AD2968">
        <w:rPr>
          <w:rFonts w:asciiTheme="majorBidi" w:hAnsiTheme="majorBidi" w:cs="Times New Roman"/>
          <w:sz w:val="28"/>
          <w:szCs w:val="28"/>
          <w:rtl/>
          <w:lang w:bidi="ar-IQ"/>
        </w:rPr>
        <w:t xml:space="preserve">ترتبط بالنواتج </w:t>
      </w:r>
      <w:r w:rsidRPr="00AD2968">
        <w:rPr>
          <w:rFonts w:asciiTheme="majorBidi" w:hAnsiTheme="majorBidi" w:cs="Times New Roman" w:hint="cs"/>
          <w:sz w:val="28"/>
          <w:szCs w:val="28"/>
          <w:rtl/>
          <w:lang w:bidi="ar-IQ"/>
        </w:rPr>
        <w:t xml:space="preserve">الفنية </w:t>
      </w:r>
      <w:r w:rsidRPr="00AD2968">
        <w:rPr>
          <w:rFonts w:asciiTheme="majorBidi" w:hAnsiTheme="majorBidi" w:cs="Times New Roman"/>
          <w:sz w:val="28"/>
          <w:szCs w:val="28"/>
          <w:rtl/>
          <w:lang w:bidi="ar-IQ"/>
        </w:rPr>
        <w:t>التي تحقق</w:t>
      </w:r>
      <w:r w:rsidRPr="00AD2968">
        <w:rPr>
          <w:rFonts w:asciiTheme="majorBidi" w:hAnsiTheme="majorBidi" w:cs="Times New Roman" w:hint="cs"/>
          <w:sz w:val="28"/>
          <w:szCs w:val="28"/>
          <w:rtl/>
          <w:lang w:bidi="ar-IQ"/>
        </w:rPr>
        <w:t>ت</w:t>
      </w:r>
      <w:r w:rsidRPr="00AD2968">
        <w:rPr>
          <w:rFonts w:asciiTheme="majorBidi" w:hAnsiTheme="majorBidi" w:cs="Times New Roman"/>
          <w:sz w:val="28"/>
          <w:szCs w:val="28"/>
          <w:rtl/>
          <w:lang w:bidi="ar-IQ"/>
        </w:rPr>
        <w:t xml:space="preserve"> ع</w:t>
      </w:r>
      <w:r w:rsidRPr="00AD2968">
        <w:rPr>
          <w:rFonts w:asciiTheme="majorBidi" w:hAnsiTheme="majorBidi" w:cs="Times New Roman" w:hint="cs"/>
          <w:sz w:val="28"/>
          <w:szCs w:val="28"/>
          <w:rtl/>
          <w:lang w:bidi="ar-IQ"/>
        </w:rPr>
        <w:t xml:space="preserve">ن </w:t>
      </w:r>
      <w:proofErr w:type="gramStart"/>
      <w:r w:rsidRPr="00AD2968">
        <w:rPr>
          <w:rFonts w:asciiTheme="majorBidi" w:hAnsiTheme="majorBidi" w:cs="Times New Roman" w:hint="cs"/>
          <w:sz w:val="28"/>
          <w:szCs w:val="28"/>
          <w:rtl/>
          <w:lang w:bidi="ar-IQ"/>
        </w:rPr>
        <w:t>طريقه</w:t>
      </w:r>
      <w:r w:rsidRPr="00AD2968">
        <w:rPr>
          <w:rFonts w:asciiTheme="majorBidi" w:hAnsiTheme="majorBidi" w:cs="Times New Roman"/>
          <w:sz w:val="28"/>
          <w:szCs w:val="28"/>
          <w:rtl/>
          <w:lang w:bidi="ar-IQ"/>
        </w:rPr>
        <w:t>,</w:t>
      </w:r>
      <w:proofErr w:type="gramEnd"/>
      <w:r w:rsidRPr="00AD2968">
        <w:rPr>
          <w:rFonts w:asciiTheme="majorBidi" w:hAnsiTheme="majorBidi" w:cs="Times New Roman"/>
          <w:sz w:val="28"/>
          <w:szCs w:val="28"/>
          <w:rtl/>
          <w:lang w:bidi="ar-IQ"/>
        </w:rPr>
        <w:t xml:space="preserve"> ل</w:t>
      </w:r>
      <w:r w:rsidRPr="00AD2968">
        <w:rPr>
          <w:rFonts w:asciiTheme="majorBidi" w:hAnsiTheme="majorBidi" w:cs="Times New Roman" w:hint="cs"/>
          <w:sz w:val="28"/>
          <w:szCs w:val="28"/>
          <w:rtl/>
          <w:lang w:bidi="ar-IQ"/>
        </w:rPr>
        <w:t>ت</w:t>
      </w:r>
      <w:r w:rsidRPr="00AD2968">
        <w:rPr>
          <w:rFonts w:asciiTheme="majorBidi" w:hAnsiTheme="majorBidi" w:cs="Times New Roman"/>
          <w:sz w:val="28"/>
          <w:szCs w:val="28"/>
          <w:rtl/>
          <w:lang w:bidi="ar-IQ"/>
        </w:rPr>
        <w:t xml:space="preserve">غدو النمذجة التي تحقق الهويات المتداخلة في خصوصياتها, </w:t>
      </w:r>
      <w:r w:rsidRPr="00AD2968">
        <w:rPr>
          <w:rFonts w:asciiTheme="majorBidi" w:hAnsiTheme="majorBidi" w:cs="Times New Roman" w:hint="cs"/>
          <w:sz w:val="28"/>
          <w:szCs w:val="28"/>
          <w:rtl/>
          <w:lang w:bidi="ar-IQ"/>
        </w:rPr>
        <w:t xml:space="preserve">أداة </w:t>
      </w:r>
      <w:r w:rsidRPr="00AD2968">
        <w:rPr>
          <w:rFonts w:asciiTheme="majorBidi" w:hAnsiTheme="majorBidi" w:cs="Times New Roman"/>
          <w:sz w:val="28"/>
          <w:szCs w:val="28"/>
          <w:rtl/>
          <w:lang w:bidi="ar-IQ"/>
        </w:rPr>
        <w:t xml:space="preserve">لتخليق النمط الفني المتنوع في عناصر تشكله </w:t>
      </w:r>
      <w:r w:rsidRPr="00AD2968">
        <w:rPr>
          <w:rFonts w:asciiTheme="majorBidi" w:hAnsiTheme="majorBidi" w:cs="Times New Roman" w:hint="cs"/>
          <w:sz w:val="28"/>
          <w:szCs w:val="28"/>
          <w:rtl/>
          <w:lang w:bidi="ar-IQ"/>
        </w:rPr>
        <w:t>الاجناسي</w:t>
      </w:r>
      <w:r w:rsidRPr="00AD2968">
        <w:rPr>
          <w:rFonts w:asciiTheme="majorBidi" w:hAnsiTheme="majorBidi" w:cs="Times New Roman"/>
          <w:sz w:val="28"/>
          <w:szCs w:val="28"/>
          <w:rtl/>
          <w:lang w:bidi="ar-IQ"/>
        </w:rPr>
        <w:t xml:space="preserve">, وهنا يلتقي النص بمكونات فاعلة في </w:t>
      </w:r>
      <w:r w:rsidRPr="00AD2968">
        <w:rPr>
          <w:rFonts w:asciiTheme="majorBidi" w:hAnsiTheme="majorBidi" w:cs="Times New Roman" w:hint="cs"/>
          <w:sz w:val="28"/>
          <w:szCs w:val="28"/>
          <w:rtl/>
          <w:lang w:bidi="ar-IQ"/>
        </w:rPr>
        <w:t>إنتاجه</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لكونهِ </w:t>
      </w:r>
      <w:r w:rsidRPr="00AD2968">
        <w:rPr>
          <w:rFonts w:asciiTheme="majorBidi" w:hAnsiTheme="majorBidi" w:cs="Times New Roman"/>
          <w:sz w:val="28"/>
          <w:szCs w:val="28"/>
          <w:rtl/>
          <w:lang w:bidi="ar-IQ"/>
        </w:rPr>
        <w:t xml:space="preserve">وحدة </w:t>
      </w:r>
      <w:r w:rsidRPr="00AD2968">
        <w:rPr>
          <w:rFonts w:asciiTheme="majorBidi" w:hAnsiTheme="majorBidi" w:cs="Times New Roman" w:hint="cs"/>
          <w:sz w:val="28"/>
          <w:szCs w:val="28"/>
          <w:rtl/>
          <w:lang w:bidi="ar-IQ"/>
        </w:rPr>
        <w:t xml:space="preserve">تلقٍ </w:t>
      </w:r>
      <w:r w:rsidRPr="00AD2968">
        <w:rPr>
          <w:rFonts w:asciiTheme="majorBidi" w:hAnsiTheme="majorBidi" w:cs="Times New Roman"/>
          <w:sz w:val="28"/>
          <w:szCs w:val="28"/>
          <w:rtl/>
          <w:lang w:bidi="ar-IQ"/>
        </w:rPr>
        <w:t xml:space="preserve">كبرى, تنتج قيماً متعلقة بالظاهرة المدروسة, متمثلة بالوسائط التي تصاحب النصوص الشعرية في منصات التواصل. </w:t>
      </w:r>
    </w:p>
    <w:p w14:paraId="0A466D5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2</w:t>
      </w:r>
      <w:r w:rsidRPr="00AD2968">
        <w:rPr>
          <w:rFonts w:asciiTheme="majorBidi" w:hAnsiTheme="majorBidi" w:cs="Times New Roman"/>
          <w:sz w:val="28"/>
          <w:szCs w:val="28"/>
        </w:rPr>
        <w:t xml:space="preserve">. </w:t>
      </w:r>
      <w:r w:rsidRPr="00AD2968">
        <w:rPr>
          <w:rFonts w:asciiTheme="majorBidi" w:hAnsiTheme="majorBidi" w:cs="Times New Roman" w:hint="cs"/>
          <w:sz w:val="28"/>
          <w:szCs w:val="28"/>
          <w:rtl/>
          <w:lang w:bidi="ar-IQ"/>
        </w:rPr>
        <w:t xml:space="preserve">2.  </w:t>
      </w:r>
      <w:r w:rsidRPr="00AD2968">
        <w:rPr>
          <w:rFonts w:asciiTheme="majorBidi" w:hAnsiTheme="majorBidi" w:cs="Times New Roman"/>
          <w:sz w:val="28"/>
          <w:szCs w:val="28"/>
          <w:rtl/>
          <w:lang w:bidi="ar-IQ"/>
        </w:rPr>
        <w:t>مفهوم الوسائط المتعددة</w:t>
      </w:r>
      <w:r w:rsidRPr="00AD2968">
        <w:rPr>
          <w:rFonts w:asciiTheme="majorBidi" w:hAnsiTheme="majorBidi" w:cs="Times New Roman" w:hint="cs"/>
          <w:sz w:val="28"/>
          <w:szCs w:val="28"/>
          <w:rtl/>
          <w:lang w:bidi="ar-IQ"/>
        </w:rPr>
        <w:t xml:space="preserve">: </w:t>
      </w:r>
    </w:p>
    <w:p w14:paraId="4ADC692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w:t>
      </w:r>
      <w:r w:rsidRPr="00AD2968">
        <w:rPr>
          <w:rFonts w:asciiTheme="majorBidi" w:hAnsiTheme="majorBidi" w:cs="Times New Roman"/>
          <w:sz w:val="28"/>
          <w:szCs w:val="28"/>
          <w:rtl/>
          <w:lang w:bidi="ar-IQ"/>
        </w:rPr>
        <w:t xml:space="preserve">  دأب الباحثون إلى بيان مصطلح: الوسائط </w:t>
      </w:r>
      <w:proofErr w:type="gramStart"/>
      <w:r w:rsidRPr="00AD2968">
        <w:rPr>
          <w:rFonts w:asciiTheme="majorBidi" w:hAnsiTheme="majorBidi" w:cs="Times New Roman"/>
          <w:sz w:val="28"/>
          <w:szCs w:val="28"/>
          <w:rtl/>
          <w:lang w:bidi="ar-IQ"/>
        </w:rPr>
        <w:t>المُتَعَددة</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Pr>
        <w:t xml:space="preserve"> multimedia</w:t>
      </w:r>
      <w:proofErr w:type="gramEnd"/>
      <w:r w:rsidRPr="00AD2968">
        <w:rPr>
          <w:rFonts w:asciiTheme="majorBidi" w:hAnsiTheme="majorBidi" w:cs="Times New Roman"/>
          <w:sz w:val="28"/>
          <w:szCs w:val="28"/>
          <w:rtl/>
          <w:lang w:bidi="ar-IQ"/>
        </w:rPr>
        <w:t xml:space="preserve">بالاستعانة إلى تفكيك عناصره </w:t>
      </w:r>
      <w:proofErr w:type="spellStart"/>
      <w:r w:rsidRPr="00AD2968">
        <w:rPr>
          <w:rFonts w:asciiTheme="majorBidi" w:hAnsiTheme="majorBidi" w:cs="Times New Roman"/>
          <w:sz w:val="28"/>
          <w:szCs w:val="28"/>
          <w:rtl/>
          <w:lang w:bidi="ar-IQ"/>
        </w:rPr>
        <w:t>المُتضايفة</w:t>
      </w:r>
      <w:proofErr w:type="spellEnd"/>
      <w:r w:rsidRPr="00AD2968">
        <w:rPr>
          <w:rFonts w:asciiTheme="majorBidi" w:hAnsiTheme="majorBidi" w:cs="Times New Roman"/>
          <w:sz w:val="28"/>
          <w:szCs w:val="28"/>
          <w:rtl/>
          <w:lang w:bidi="ar-IQ"/>
        </w:rPr>
        <w:t>, إذ تعني لفظة: (</w:t>
      </w:r>
      <w:r w:rsidRPr="00AD2968">
        <w:rPr>
          <w:rFonts w:asciiTheme="majorBidi" w:hAnsiTheme="majorBidi" w:cs="Times New Roman"/>
          <w:sz w:val="28"/>
          <w:szCs w:val="28"/>
        </w:rPr>
        <w:t>multi</w:t>
      </w:r>
      <w:r w:rsidRPr="00AD2968">
        <w:rPr>
          <w:rFonts w:asciiTheme="majorBidi" w:hAnsiTheme="majorBidi" w:cs="Times New Roman"/>
          <w:sz w:val="28"/>
          <w:szCs w:val="28"/>
          <w:rtl/>
          <w:lang w:bidi="ar-IQ"/>
        </w:rPr>
        <w:t>) التعدد أو التنوع, وتشير لفظة: (</w:t>
      </w:r>
      <w:r w:rsidRPr="00AD2968">
        <w:rPr>
          <w:rFonts w:asciiTheme="majorBidi" w:hAnsiTheme="majorBidi" w:cs="Times New Roman"/>
          <w:sz w:val="28"/>
          <w:szCs w:val="28"/>
        </w:rPr>
        <w:t>media</w:t>
      </w:r>
      <w:r w:rsidRPr="00AD2968">
        <w:rPr>
          <w:rFonts w:asciiTheme="majorBidi" w:hAnsiTheme="majorBidi" w:cs="Times New Roman"/>
          <w:sz w:val="28"/>
          <w:szCs w:val="28"/>
          <w:rtl/>
          <w:lang w:bidi="ar-IQ"/>
        </w:rPr>
        <w:t>) إلى الوسيلة أو الوسيط</w:t>
      </w:r>
      <w:r w:rsidRPr="00AD2968">
        <w:rPr>
          <w:rFonts w:asciiTheme="majorBidi" w:hAnsiTheme="majorBidi" w:cs="Times New Roman" w:hint="cs"/>
          <w:sz w:val="28"/>
          <w:szCs w:val="28"/>
          <w:rtl/>
          <w:lang w:bidi="ar-IQ"/>
        </w:rPr>
        <w:t xml:space="preserve"> أو الإعلام</w:t>
      </w:r>
      <w:r w:rsidRPr="00AD2968">
        <w:rPr>
          <w:rFonts w:asciiTheme="majorBidi" w:hAnsiTheme="majorBidi" w:cs="Times New Roman"/>
          <w:sz w:val="28"/>
          <w:szCs w:val="28"/>
          <w:rtl/>
          <w:lang w:bidi="ar-IQ"/>
        </w:rPr>
        <w:t>, وهي محاولة نافعة لرصد المفهوم المعجمي في وضعه الأصلي, غير أن المستوى الاستعمالي للمصطلح اتخذ أبعاداً أخرى, تمثل معظمها في الهوية التي تمنحها الوسائط للنصوص التي ترافقها..</w:t>
      </w:r>
    </w:p>
    <w:p w14:paraId="04BB0E3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w:t>
      </w:r>
      <w:proofErr w:type="gramStart"/>
      <w:r w:rsidRPr="00AD2968">
        <w:rPr>
          <w:rFonts w:asciiTheme="majorBidi" w:hAnsiTheme="majorBidi" w:cs="Times New Roman"/>
          <w:sz w:val="28"/>
          <w:szCs w:val="28"/>
          <w:rtl/>
          <w:lang w:bidi="ar-IQ"/>
        </w:rPr>
        <w:t>بدءاً,</w:t>
      </w:r>
      <w:proofErr w:type="gramEnd"/>
      <w:r w:rsidRPr="00AD2968">
        <w:rPr>
          <w:rFonts w:asciiTheme="majorBidi" w:hAnsiTheme="majorBidi" w:cs="Times New Roman"/>
          <w:sz w:val="28"/>
          <w:szCs w:val="28"/>
          <w:rtl/>
          <w:lang w:bidi="ar-IQ"/>
        </w:rPr>
        <w:t xml:space="preserve"> عُدّت الوسائط المتعددة من أكثر المصطلحات -التي أفرزتها تكنولوجيا العولمة- جدلاً, لكونها انتقلت من حقول السينما والتلفزيون منها إلى الحاسب الآلي, لينتهي بها المطاف إلى الهاتف المحمول, وهي –بهذا النحو- أصبحت لازمة وظيفية ضمن منصات التواصل الاجتماعية؛ لتحقيقها التفاعل بالدرجة الأساس..</w:t>
      </w:r>
    </w:p>
    <w:p w14:paraId="171DBA1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وعطفاً على هذه الرؤية فقد اتسعت التعريفات التي عنيت بتوضيح الوسائط وماهيتها </w:t>
      </w:r>
      <w:proofErr w:type="gramStart"/>
      <w:r w:rsidRPr="00AD2968">
        <w:rPr>
          <w:rFonts w:asciiTheme="majorBidi" w:hAnsiTheme="majorBidi" w:cs="Times New Roman"/>
          <w:sz w:val="28"/>
          <w:szCs w:val="28"/>
          <w:rtl/>
          <w:lang w:bidi="ar-IQ"/>
        </w:rPr>
        <w:t>ووظائفها,</w:t>
      </w:r>
      <w:proofErr w:type="gramEnd"/>
      <w:r w:rsidRPr="00AD2968">
        <w:rPr>
          <w:rFonts w:asciiTheme="majorBidi" w:hAnsiTheme="majorBidi" w:cs="Times New Roman"/>
          <w:sz w:val="28"/>
          <w:szCs w:val="28"/>
          <w:rtl/>
          <w:lang w:bidi="ar-IQ"/>
        </w:rPr>
        <w:t xml:space="preserve"> فهي –في خصائصها- تعرف بأنها: ((برامج تمزج بين الكتابة والصورة الثابتة والمتحركة والتسجيلات الصوتية والرسوم الخطية لعرض الرسالة التي تمكن المتلقي من التفاعل معها))</w:t>
      </w:r>
      <w:r w:rsidRPr="00AD2968">
        <w:rPr>
          <w:rFonts w:asciiTheme="majorBidi" w:hAnsiTheme="majorBidi" w:cs="Times New Roman"/>
          <w:sz w:val="28"/>
          <w:szCs w:val="28"/>
          <w:rtl/>
          <w:lang w:bidi="ar-IQ"/>
        </w:rPr>
        <w:endnoteReference w:id="16"/>
      </w:r>
      <w:r w:rsidRPr="00AD2968">
        <w:rPr>
          <w:rFonts w:asciiTheme="majorBidi" w:hAnsiTheme="majorBidi" w:cs="Times New Roman"/>
          <w:sz w:val="28"/>
          <w:szCs w:val="28"/>
          <w:rtl/>
          <w:lang w:bidi="ar-IQ"/>
        </w:rPr>
        <w:t>, بِمعنى أنها تستلزم حضور الوسائط المختلفة في الوسيلة التي تتضمنها, لتكتسب الرسالة النصية فاعلية العرض</w:t>
      </w:r>
      <w:r w:rsidRPr="00AD2968">
        <w:rPr>
          <w:rFonts w:asciiTheme="majorBidi" w:hAnsiTheme="majorBidi" w:cs="Times New Roman" w:hint="cs"/>
          <w:sz w:val="28"/>
          <w:szCs w:val="28"/>
          <w:rtl/>
          <w:lang w:bidi="ar-IQ"/>
        </w:rPr>
        <w:t>, ومركزية الكفاءة الإدراكية</w:t>
      </w:r>
      <w:r w:rsidRPr="00AD2968">
        <w:rPr>
          <w:rFonts w:asciiTheme="majorBidi" w:hAnsiTheme="majorBidi" w:cs="Times New Roman"/>
          <w:sz w:val="28"/>
          <w:szCs w:val="28"/>
          <w:rtl/>
          <w:lang w:bidi="ar-IQ"/>
        </w:rPr>
        <w:t>, لتحقق من خلالها الاستقطاب اللازم في التلقي.</w:t>
      </w:r>
    </w:p>
    <w:p w14:paraId="6A78B0D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وإذ يشتمل مصطلح الوسائط المتعددة على مجموعة مؤثرات سمع- بصرية, تمثل جملة الوسائط, كـ: الصوت </w:t>
      </w:r>
      <w:r w:rsidRPr="00AD2968">
        <w:rPr>
          <w:rFonts w:asciiTheme="majorBidi" w:hAnsiTheme="majorBidi" w:cs="Times New Roman"/>
          <w:sz w:val="28"/>
          <w:szCs w:val="28"/>
        </w:rPr>
        <w:t>Le son</w:t>
      </w:r>
      <w:r w:rsidRPr="00AD2968">
        <w:rPr>
          <w:rFonts w:asciiTheme="majorBidi" w:hAnsiTheme="majorBidi" w:cs="Times New Roman"/>
          <w:sz w:val="28"/>
          <w:szCs w:val="28"/>
          <w:rtl/>
          <w:lang w:bidi="ar-IQ"/>
        </w:rPr>
        <w:t xml:space="preserve"> والصورة </w:t>
      </w:r>
      <w:proofErr w:type="spellStart"/>
      <w:r w:rsidRPr="00AD2968">
        <w:rPr>
          <w:rFonts w:asciiTheme="majorBidi" w:hAnsiTheme="majorBidi" w:cs="Times New Roman"/>
          <w:sz w:val="28"/>
          <w:szCs w:val="28"/>
        </w:rPr>
        <w:t>I,image</w:t>
      </w:r>
      <w:proofErr w:type="spellEnd"/>
      <w:r w:rsidRPr="00AD2968">
        <w:rPr>
          <w:rFonts w:asciiTheme="majorBidi" w:hAnsiTheme="majorBidi" w:cs="Times New Roman"/>
          <w:sz w:val="28"/>
          <w:szCs w:val="28"/>
          <w:rtl/>
          <w:lang w:bidi="ar-IQ"/>
        </w:rPr>
        <w:t xml:space="preserve"> (الثابتة والمتحركة),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الفيديو</w:t>
      </w:r>
      <w:r w:rsidRPr="00AD2968">
        <w:rPr>
          <w:rFonts w:asciiTheme="majorBidi" w:hAnsiTheme="majorBidi" w:cs="Times New Roman"/>
          <w:sz w:val="28"/>
          <w:szCs w:val="28"/>
        </w:rPr>
        <w:t>le video</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الرسومات</w:t>
      </w:r>
      <w:r w:rsidRPr="00AD2968">
        <w:rPr>
          <w:rFonts w:asciiTheme="majorBidi" w:hAnsiTheme="majorBidi" w:cs="Times New Roman"/>
          <w:sz w:val="28"/>
          <w:szCs w:val="28"/>
        </w:rPr>
        <w:t xml:space="preserve"> les dessins</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و</w:t>
      </w:r>
      <w:r w:rsidRPr="00AD2968">
        <w:rPr>
          <w:rFonts w:asciiTheme="majorBidi" w:hAnsiTheme="majorBidi" w:cs="Times New Roman"/>
          <w:sz w:val="28"/>
          <w:szCs w:val="28"/>
          <w:rtl/>
          <w:lang w:bidi="ar-IQ"/>
        </w:rPr>
        <w:t>النصوص</w:t>
      </w:r>
      <w:r w:rsidRPr="00AD2968">
        <w:rPr>
          <w:rFonts w:asciiTheme="majorBidi" w:hAnsiTheme="majorBidi" w:cs="Times New Roman"/>
          <w:sz w:val="28"/>
          <w:szCs w:val="28"/>
        </w:rPr>
        <w:t xml:space="preserve">les texts </w:t>
      </w:r>
      <w:r w:rsidRPr="00AD2968">
        <w:rPr>
          <w:rFonts w:asciiTheme="majorBidi" w:hAnsiTheme="majorBidi" w:cs="Times New Roman"/>
          <w:sz w:val="28"/>
          <w:szCs w:val="28"/>
          <w:rtl/>
          <w:lang w:bidi="ar-IQ"/>
        </w:rPr>
        <w:endnoteReference w:id="17"/>
      </w:r>
      <w:r w:rsidRPr="00AD2968">
        <w:rPr>
          <w:rFonts w:asciiTheme="majorBidi" w:hAnsiTheme="majorBidi" w:cs="Times New Roman"/>
          <w:sz w:val="28"/>
          <w:szCs w:val="28"/>
          <w:rtl/>
          <w:lang w:bidi="ar-IQ"/>
        </w:rPr>
        <w:t>, فضلاً عن الموسيقى والغناء والخرائط والنصوص المتحركة, والصور الكارتونية المت</w:t>
      </w:r>
      <w:r w:rsidRPr="00AD2968">
        <w:rPr>
          <w:rFonts w:asciiTheme="majorBidi" w:hAnsiTheme="majorBidi" w:cs="Times New Roman" w:hint="cs"/>
          <w:sz w:val="28"/>
          <w:szCs w:val="28"/>
          <w:rtl/>
          <w:lang w:bidi="ar-IQ"/>
        </w:rPr>
        <w:t>ت</w:t>
      </w:r>
      <w:r w:rsidRPr="00AD2968">
        <w:rPr>
          <w:rFonts w:asciiTheme="majorBidi" w:hAnsiTheme="majorBidi" w:cs="Times New Roman"/>
          <w:sz w:val="28"/>
          <w:szCs w:val="28"/>
          <w:rtl/>
          <w:lang w:bidi="ar-IQ"/>
        </w:rPr>
        <w:t>ابعة</w:t>
      </w:r>
      <w:r w:rsidRPr="00AD2968">
        <w:rPr>
          <w:rFonts w:asciiTheme="majorBidi" w:hAnsiTheme="majorBidi" w:cs="Times New Roman"/>
          <w:sz w:val="28"/>
          <w:szCs w:val="28"/>
          <w:rtl/>
          <w:lang w:bidi="ar-IQ"/>
        </w:rPr>
        <w:endnoteReference w:id="18"/>
      </w:r>
      <w:r w:rsidRPr="00AD2968">
        <w:rPr>
          <w:rFonts w:asciiTheme="majorBidi" w:hAnsiTheme="majorBidi" w:cs="Times New Roman"/>
          <w:sz w:val="28"/>
          <w:szCs w:val="28"/>
          <w:rtl/>
          <w:lang w:bidi="ar-IQ"/>
        </w:rPr>
        <w:t>, فإنَّ تكاملاً بين أكثر من وسيط الكتروني, داخل الوسيلة الواحدة, منح النصوص التي تصاحبها الوسائط -الآنفة- إنتاجاً متميزاً أطرى عمليات التفكير التفاعلي</w:t>
      </w:r>
      <w:r w:rsidRPr="00AD2968">
        <w:rPr>
          <w:rFonts w:asciiTheme="majorBidi" w:hAnsiTheme="majorBidi" w:cs="Times New Roman"/>
          <w:sz w:val="28"/>
          <w:szCs w:val="28"/>
          <w:rtl/>
          <w:lang w:bidi="ar-IQ"/>
        </w:rPr>
        <w:endnoteReference w:id="19"/>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ومكنها من ترجيح </w:t>
      </w:r>
      <w:r w:rsidRPr="00AD2968">
        <w:rPr>
          <w:rFonts w:asciiTheme="majorBidi" w:hAnsiTheme="majorBidi" w:cs="Times New Roman"/>
          <w:sz w:val="28"/>
          <w:szCs w:val="28"/>
          <w:rtl/>
          <w:lang w:bidi="ar-IQ"/>
        </w:rPr>
        <w:t>قراءة و</w:t>
      </w:r>
      <w:r w:rsidRPr="00AD2968">
        <w:rPr>
          <w:rFonts w:asciiTheme="majorBidi" w:hAnsiTheme="majorBidi" w:cs="Times New Roman" w:hint="cs"/>
          <w:sz w:val="28"/>
          <w:szCs w:val="28"/>
          <w:rtl/>
          <w:lang w:bidi="ar-IQ"/>
        </w:rPr>
        <w:t xml:space="preserve">احتمال دلالة, عبر </w:t>
      </w:r>
      <w:r w:rsidRPr="00AD2968">
        <w:rPr>
          <w:rFonts w:asciiTheme="majorBidi" w:hAnsiTheme="majorBidi" w:cs="Times New Roman"/>
          <w:sz w:val="28"/>
          <w:szCs w:val="28"/>
          <w:rtl/>
          <w:lang w:bidi="ar-IQ"/>
        </w:rPr>
        <w:t xml:space="preserve">تلق, </w:t>
      </w:r>
      <w:r w:rsidRPr="00AD2968">
        <w:rPr>
          <w:rFonts w:asciiTheme="majorBidi" w:hAnsiTheme="majorBidi" w:cs="Times New Roman" w:hint="cs"/>
          <w:sz w:val="28"/>
          <w:szCs w:val="28"/>
          <w:rtl/>
          <w:lang w:bidi="ar-IQ"/>
        </w:rPr>
        <w:t xml:space="preserve">أكثر دينامية في اشتغاله الإدراكي </w:t>
      </w:r>
      <w:proofErr w:type="spellStart"/>
      <w:r w:rsidRPr="00AD2968">
        <w:rPr>
          <w:rFonts w:asciiTheme="majorBidi" w:hAnsiTheme="majorBidi" w:cs="Times New Roman" w:hint="cs"/>
          <w:sz w:val="28"/>
          <w:szCs w:val="28"/>
          <w:rtl/>
          <w:lang w:bidi="ar-IQ"/>
        </w:rPr>
        <w:t>الانقرائي</w:t>
      </w:r>
      <w:proofErr w:type="spellEnd"/>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بنحو </w:t>
      </w:r>
      <w:r w:rsidRPr="00AD2968">
        <w:rPr>
          <w:rFonts w:asciiTheme="majorBidi" w:hAnsiTheme="majorBidi" w:cs="Times New Roman" w:hint="cs"/>
          <w:sz w:val="28"/>
          <w:szCs w:val="28"/>
          <w:rtl/>
          <w:lang w:bidi="ar-IQ"/>
        </w:rPr>
        <w:t>أدق</w:t>
      </w:r>
      <w:r w:rsidRPr="00AD2968">
        <w:rPr>
          <w:rFonts w:asciiTheme="majorBidi" w:hAnsiTheme="majorBidi" w:cs="Times New Roman"/>
          <w:sz w:val="28"/>
          <w:szCs w:val="28"/>
          <w:rtl/>
          <w:lang w:bidi="ar-IQ"/>
        </w:rPr>
        <w:t>.</w:t>
      </w:r>
    </w:p>
    <w:p w14:paraId="3325E414" w14:textId="77777777" w:rsid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 xml:space="preserve"> وعلى وفق وظيفتها عرفت الوسائط المتعددة بأنها: ((تكوين بنائي رقمي يتكون من النص المكتوب والرسومات والصور والمرئيات المتحركة والمؤثرات السمعية لتزويد المستخدم بدرجة عالية من التحكم والتفاعل معها))</w:t>
      </w:r>
      <w:r w:rsidRPr="00AD2968">
        <w:rPr>
          <w:rFonts w:asciiTheme="majorBidi" w:hAnsiTheme="majorBidi" w:cs="Times New Roman"/>
          <w:sz w:val="28"/>
          <w:szCs w:val="28"/>
          <w:rtl/>
          <w:lang w:bidi="ar-IQ"/>
        </w:rPr>
        <w:endnoteReference w:id="20"/>
      </w:r>
      <w:r w:rsidRPr="00AD2968">
        <w:rPr>
          <w:rFonts w:asciiTheme="majorBidi" w:hAnsiTheme="majorBidi" w:cs="Times New Roman"/>
          <w:sz w:val="28"/>
          <w:szCs w:val="28"/>
          <w:rtl/>
          <w:lang w:bidi="ar-IQ"/>
        </w:rPr>
        <w:t>, ذلك لأن ((تزويد داخل محتوى العرض بوصلات لربط العناصر خلالها بما يمكن المستخدم من الإبحار في العرض))</w:t>
      </w:r>
      <w:r w:rsidRPr="00AD2968">
        <w:rPr>
          <w:rFonts w:asciiTheme="majorBidi" w:hAnsiTheme="majorBidi" w:cs="Times New Roman"/>
          <w:sz w:val="28"/>
          <w:szCs w:val="28"/>
          <w:rtl/>
          <w:lang w:bidi="ar-IQ"/>
        </w:rPr>
        <w:endnoteReference w:id="21"/>
      </w:r>
      <w:r w:rsidRPr="00AD2968">
        <w:rPr>
          <w:rFonts w:asciiTheme="majorBidi" w:hAnsiTheme="majorBidi" w:cs="Times New Roman"/>
          <w:sz w:val="28"/>
          <w:szCs w:val="28"/>
          <w:rtl/>
          <w:lang w:bidi="ar-IQ"/>
        </w:rPr>
        <w:t xml:space="preserve">, ولا شك في أن النص </w:t>
      </w:r>
      <w:r w:rsidRPr="00AD2968">
        <w:rPr>
          <w:rFonts w:asciiTheme="majorBidi" w:hAnsiTheme="majorBidi" w:cs="Times New Roman" w:hint="cs"/>
          <w:sz w:val="28"/>
          <w:szCs w:val="28"/>
          <w:rtl/>
          <w:lang w:bidi="ar-IQ"/>
        </w:rPr>
        <w:t>ال</w:t>
      </w:r>
      <w:r w:rsidRPr="00AD2968">
        <w:rPr>
          <w:rFonts w:asciiTheme="majorBidi" w:hAnsiTheme="majorBidi" w:cs="Times New Roman"/>
          <w:sz w:val="28"/>
          <w:szCs w:val="28"/>
          <w:rtl/>
          <w:lang w:bidi="ar-IQ"/>
        </w:rPr>
        <w:t>خال</w:t>
      </w:r>
      <w:r w:rsidRPr="00AD2968">
        <w:rPr>
          <w:rFonts w:asciiTheme="majorBidi" w:hAnsiTheme="majorBidi" w:cs="Times New Roman" w:hint="cs"/>
          <w:sz w:val="28"/>
          <w:szCs w:val="28"/>
          <w:rtl/>
          <w:lang w:bidi="ar-IQ"/>
        </w:rPr>
        <w:t>ي</w:t>
      </w:r>
      <w:r w:rsidRPr="00AD2968">
        <w:rPr>
          <w:rFonts w:asciiTheme="majorBidi" w:hAnsiTheme="majorBidi" w:cs="Times New Roman"/>
          <w:sz w:val="28"/>
          <w:szCs w:val="28"/>
          <w:rtl/>
          <w:lang w:bidi="ar-IQ"/>
        </w:rPr>
        <w:t xml:space="preserve"> من الوسائط لا يشبه النص المرتكز </w:t>
      </w:r>
      <w:proofErr w:type="gramStart"/>
      <w:r w:rsidRPr="00AD2968">
        <w:rPr>
          <w:rFonts w:asciiTheme="majorBidi" w:hAnsiTheme="majorBidi" w:cs="Times New Roman"/>
          <w:sz w:val="28"/>
          <w:szCs w:val="28"/>
          <w:rtl/>
          <w:lang w:bidi="ar-IQ"/>
        </w:rPr>
        <w:t>عليها,</w:t>
      </w:r>
      <w:proofErr w:type="gramEnd"/>
      <w:r w:rsidRPr="00AD2968">
        <w:rPr>
          <w:rFonts w:asciiTheme="majorBidi" w:hAnsiTheme="majorBidi" w:cs="Times New Roman"/>
          <w:sz w:val="28"/>
          <w:szCs w:val="28"/>
          <w:rtl/>
          <w:lang w:bidi="ar-IQ"/>
        </w:rPr>
        <w:t xml:space="preserve"> من حيث الانتاج والعرض المرتبط به, وما يثيره من وظيفة </w:t>
      </w:r>
      <w:proofErr w:type="spellStart"/>
      <w:r w:rsidRPr="00AD2968">
        <w:rPr>
          <w:rFonts w:asciiTheme="majorBidi" w:hAnsiTheme="majorBidi" w:cs="Times New Roman"/>
          <w:sz w:val="28"/>
          <w:szCs w:val="28"/>
          <w:rtl/>
          <w:lang w:bidi="ar-IQ"/>
        </w:rPr>
        <w:t>انتباهية</w:t>
      </w:r>
      <w:proofErr w:type="spellEnd"/>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واستهلاكية</w:t>
      </w:r>
      <w:r w:rsidRPr="00AD2968">
        <w:rPr>
          <w:rFonts w:asciiTheme="majorBidi" w:hAnsiTheme="majorBidi" w:cs="Times New Roman"/>
          <w:sz w:val="28"/>
          <w:szCs w:val="28"/>
          <w:rtl/>
          <w:lang w:bidi="ar-IQ"/>
        </w:rPr>
        <w:t xml:space="preserve"> وما يتصل به من التفاعل والاستنتاج الدلاليين.</w:t>
      </w:r>
    </w:p>
    <w:p w14:paraId="4FABAC4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3.2. </w:t>
      </w:r>
      <w:r w:rsidRPr="00AD2968">
        <w:rPr>
          <w:rFonts w:asciiTheme="majorBidi" w:hAnsiTheme="majorBidi" w:cs="Times New Roman"/>
          <w:sz w:val="28"/>
          <w:szCs w:val="28"/>
          <w:rtl/>
          <w:lang w:bidi="ar-IQ"/>
        </w:rPr>
        <w:t xml:space="preserve">المنصات الرقمية وهوية التلقي </w:t>
      </w:r>
    </w:p>
    <w:p w14:paraId="07FD17E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 المنصات الرقمية</w:t>
      </w:r>
    </w:p>
    <w:p w14:paraId="138AD94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يُعَدُّ الوسيط الالكتروني عالماً معلوماتياً متطوراً في سعته وأدواته والمساحات الحياتية التي </w:t>
      </w:r>
      <w:proofErr w:type="gramStart"/>
      <w:r w:rsidRPr="00AD2968">
        <w:rPr>
          <w:rFonts w:asciiTheme="majorBidi" w:hAnsiTheme="majorBidi" w:cs="Times New Roman" w:hint="cs"/>
          <w:sz w:val="28"/>
          <w:szCs w:val="28"/>
          <w:rtl/>
          <w:lang w:bidi="ar-IQ"/>
        </w:rPr>
        <w:t>يغطيها,</w:t>
      </w:r>
      <w:proofErr w:type="gramEnd"/>
      <w:r w:rsidRPr="00AD2968">
        <w:rPr>
          <w:rFonts w:asciiTheme="majorBidi" w:hAnsiTheme="majorBidi" w:cs="Times New Roman" w:hint="cs"/>
          <w:sz w:val="28"/>
          <w:szCs w:val="28"/>
          <w:rtl/>
          <w:lang w:bidi="ar-IQ"/>
        </w:rPr>
        <w:t xml:space="preserve"> والمنصات الرقمية </w:t>
      </w:r>
      <w:r w:rsidRPr="00AD2968">
        <w:rPr>
          <w:rFonts w:asciiTheme="majorBidi" w:hAnsiTheme="majorBidi" w:cs="Times New Roman"/>
          <w:sz w:val="28"/>
          <w:szCs w:val="28"/>
        </w:rPr>
        <w:t>Digital platforms</w:t>
      </w:r>
      <w:r w:rsidRPr="00AD2968">
        <w:rPr>
          <w:rFonts w:asciiTheme="majorBidi" w:hAnsiTheme="majorBidi" w:cs="Times New Roman" w:hint="cs"/>
          <w:sz w:val="28"/>
          <w:szCs w:val="28"/>
          <w:rtl/>
          <w:lang w:bidi="ar-IQ"/>
        </w:rPr>
        <w:t xml:space="preserve"> من أبرز أنماطه, متداولة الاستعمال, وإذ لم تحظ بوجود تعريف محدد, يدل على مفهومها, بفعل تداخل خصائص المواقع الالكترونية بسمات المنصات الرقمية, فإن الميِّزة </w:t>
      </w:r>
      <w:r w:rsidRPr="00AD2968">
        <w:rPr>
          <w:rFonts w:asciiTheme="majorBidi" w:hAnsiTheme="majorBidi" w:cs="Times New Roman" w:hint="cs"/>
          <w:sz w:val="28"/>
          <w:szCs w:val="28"/>
          <w:rtl/>
          <w:lang w:bidi="ar-IQ"/>
        </w:rPr>
        <w:lastRenderedPageBreak/>
        <w:t xml:space="preserve">التفاعلية للمنصات, تتيح حداً </w:t>
      </w:r>
      <w:proofErr w:type="spellStart"/>
      <w:r w:rsidRPr="00AD2968">
        <w:rPr>
          <w:rFonts w:asciiTheme="majorBidi" w:hAnsiTheme="majorBidi" w:cs="Times New Roman" w:hint="cs"/>
          <w:sz w:val="28"/>
          <w:szCs w:val="28"/>
          <w:rtl/>
          <w:lang w:bidi="ar-IQ"/>
        </w:rPr>
        <w:t>مفهومياً</w:t>
      </w:r>
      <w:proofErr w:type="spellEnd"/>
      <w:r w:rsidRPr="00AD2968">
        <w:rPr>
          <w:rFonts w:asciiTheme="majorBidi" w:hAnsiTheme="majorBidi" w:cs="Times New Roman" w:hint="cs"/>
          <w:sz w:val="28"/>
          <w:szCs w:val="28"/>
          <w:rtl/>
          <w:lang w:bidi="ar-IQ"/>
        </w:rPr>
        <w:t xml:space="preserve"> لها, بوصفها أنموذجاً متقدماً في الإنتاج والاستهلاك والوظيفة والاستخدام والممكنات التي تقرب عالمه الافتراضي من العالم الواقعي.</w:t>
      </w:r>
    </w:p>
    <w:p w14:paraId="50BE42E5"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وفي مقام ترسيخ مفهومها, فإنها -من </w:t>
      </w:r>
      <w:r w:rsidRPr="00AD2968">
        <w:rPr>
          <w:rFonts w:asciiTheme="majorBidi" w:hAnsiTheme="majorBidi" w:cs="Times New Roman"/>
          <w:sz w:val="28"/>
          <w:szCs w:val="28"/>
          <w:rtl/>
          <w:lang w:bidi="ar-IQ"/>
        </w:rPr>
        <w:t>الناحية التكنولوجية</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تمثل</w:t>
      </w:r>
      <w:r w:rsidRPr="00AD2968">
        <w:rPr>
          <w:rFonts w:asciiTheme="majorBidi" w:hAnsiTheme="majorBidi" w:cs="Times New Roman"/>
          <w:sz w:val="28"/>
          <w:szCs w:val="28"/>
          <w:rtl/>
          <w:lang w:bidi="ar-IQ"/>
        </w:rPr>
        <w:t xml:space="preserve"> وسيط</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لمزودي البرامج </w:t>
      </w:r>
      <w:r w:rsidRPr="00AD2968">
        <w:rPr>
          <w:rFonts w:asciiTheme="majorBidi" w:hAnsiTheme="majorBidi" w:cs="Times New Roman" w:hint="cs"/>
          <w:sz w:val="28"/>
          <w:szCs w:val="28"/>
          <w:rtl/>
          <w:lang w:bidi="ar-IQ"/>
        </w:rPr>
        <w:t>والأجهزة</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أحيانا</w:t>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والخدمات التي تساعد على تحويل </w:t>
      </w:r>
      <w:r w:rsidRPr="00AD2968">
        <w:rPr>
          <w:rFonts w:asciiTheme="majorBidi" w:hAnsiTheme="majorBidi" w:cs="Times New Roman" w:hint="cs"/>
          <w:sz w:val="28"/>
          <w:szCs w:val="28"/>
          <w:rtl/>
          <w:lang w:bidi="ar-IQ"/>
        </w:rPr>
        <w:t>الأنشطة</w:t>
      </w:r>
      <w:r w:rsidRPr="00AD2968">
        <w:rPr>
          <w:rFonts w:asciiTheme="majorBidi" w:hAnsiTheme="majorBidi" w:cs="Times New Roman"/>
          <w:sz w:val="28"/>
          <w:szCs w:val="28"/>
          <w:rtl/>
          <w:lang w:bidi="ar-IQ"/>
        </w:rPr>
        <w:t xml:space="preserve"> الاجتماعية </w:t>
      </w:r>
      <w:r w:rsidRPr="00AD2968">
        <w:rPr>
          <w:rFonts w:asciiTheme="majorBidi" w:hAnsiTheme="majorBidi" w:cs="Times New Roman" w:hint="cs"/>
          <w:sz w:val="28"/>
          <w:szCs w:val="28"/>
          <w:rtl/>
          <w:lang w:bidi="ar-IQ"/>
        </w:rPr>
        <w:t>إلى</w:t>
      </w:r>
      <w:r w:rsidRPr="00AD2968">
        <w:rPr>
          <w:rFonts w:asciiTheme="majorBidi" w:hAnsiTheme="majorBidi" w:cs="Times New Roman"/>
          <w:sz w:val="28"/>
          <w:szCs w:val="28"/>
          <w:rtl/>
          <w:lang w:bidi="ar-IQ"/>
        </w:rPr>
        <w:t xml:space="preserve"> هندسة رقمية</w:t>
      </w:r>
      <w:r w:rsidRPr="00AD2968">
        <w:rPr>
          <w:rFonts w:asciiTheme="majorBidi" w:hAnsiTheme="majorBidi" w:cs="Times New Roman"/>
          <w:sz w:val="28"/>
          <w:szCs w:val="28"/>
          <w:rtl/>
          <w:lang w:bidi="ar-IQ"/>
        </w:rPr>
        <w:endnoteReference w:id="22"/>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وهي</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أنظمة</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تكنو-اجتماعية,</w:t>
      </w:r>
      <w:r w:rsidRPr="00AD2968">
        <w:rPr>
          <w:rFonts w:asciiTheme="majorBidi" w:hAnsiTheme="majorBidi" w:cs="Times New Roman"/>
          <w:sz w:val="28"/>
          <w:szCs w:val="28"/>
          <w:rtl/>
          <w:lang w:bidi="ar-IQ"/>
        </w:rPr>
        <w:t xml:space="preserve"> خصه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مطورون خارجيون بالبرمجة المكيفة على وفق سياسة خصوصيته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واحتياجات مستخدميه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بما يرقي مهاراتهم الإبداعية</w:t>
      </w:r>
      <w:r w:rsidRPr="00AD2968">
        <w:rPr>
          <w:rFonts w:asciiTheme="majorBidi" w:hAnsiTheme="majorBidi" w:cs="Times New Roman"/>
          <w:sz w:val="28"/>
          <w:szCs w:val="28"/>
          <w:rtl/>
          <w:lang w:bidi="ar-IQ"/>
        </w:rPr>
        <w:endnoteReference w:id="23"/>
      </w:r>
      <w:r w:rsidRPr="00AD2968">
        <w:rPr>
          <w:rFonts w:asciiTheme="majorBidi" w:hAnsiTheme="majorBidi" w:cs="Times New Roman" w:hint="cs"/>
          <w:sz w:val="28"/>
          <w:szCs w:val="28"/>
          <w:rtl/>
          <w:lang w:bidi="ar-IQ"/>
        </w:rPr>
        <w:t xml:space="preserve">, بما يجعلها, تقنية, </w:t>
      </w:r>
      <w:proofErr w:type="spellStart"/>
      <w:r w:rsidRPr="00AD2968">
        <w:rPr>
          <w:rFonts w:asciiTheme="majorBidi" w:hAnsiTheme="majorBidi" w:cs="Times New Roman" w:hint="cs"/>
          <w:sz w:val="28"/>
          <w:szCs w:val="28"/>
          <w:rtl/>
          <w:lang w:bidi="ar-IQ"/>
        </w:rPr>
        <w:t>عملائية</w:t>
      </w:r>
      <w:proofErr w:type="spellEnd"/>
      <w:r w:rsidRPr="00AD2968">
        <w:rPr>
          <w:rFonts w:asciiTheme="majorBidi" w:hAnsiTheme="majorBidi" w:cs="Times New Roman" w:hint="cs"/>
          <w:sz w:val="28"/>
          <w:szCs w:val="28"/>
          <w:rtl/>
          <w:lang w:bidi="ar-IQ"/>
        </w:rPr>
        <w:t xml:space="preserve">, واجتماعية, ومن أجل هذا جرى </w:t>
      </w:r>
      <w:r w:rsidRPr="00AD2968">
        <w:rPr>
          <w:rFonts w:asciiTheme="majorBidi" w:hAnsiTheme="majorBidi" w:cs="Times New Roman"/>
          <w:sz w:val="28"/>
          <w:szCs w:val="28"/>
          <w:rtl/>
          <w:lang w:bidi="ar-IQ"/>
        </w:rPr>
        <w:t>((الاعتماد على المنصات الرقمي</w:t>
      </w:r>
      <w:r w:rsidRPr="00AD2968">
        <w:rPr>
          <w:rFonts w:asciiTheme="majorBidi" w:hAnsiTheme="majorBidi" w:cs="Times New Roman" w:hint="cs"/>
          <w:sz w:val="28"/>
          <w:szCs w:val="28"/>
          <w:rtl/>
          <w:lang w:bidi="ar-IQ"/>
        </w:rPr>
        <w:t>ة</w:t>
      </w:r>
      <w:r w:rsidRPr="00AD2968">
        <w:rPr>
          <w:rFonts w:asciiTheme="majorBidi" w:hAnsiTheme="majorBidi" w:cs="Times New Roman"/>
          <w:sz w:val="28"/>
          <w:szCs w:val="28"/>
          <w:rtl/>
          <w:lang w:bidi="ar-IQ"/>
        </w:rPr>
        <w:t xml:space="preserve"> وتطبيقات المحمول: وذلك للتواصل المباشر, بين الأطراف الثلاثة, أي شركات التواصل الرقمي والعاملين لحسابهم الخاص والمستهلكين))</w:t>
      </w:r>
      <w:r w:rsidRPr="00AD2968">
        <w:rPr>
          <w:rFonts w:asciiTheme="majorBidi" w:hAnsiTheme="majorBidi" w:cs="Times New Roman"/>
          <w:sz w:val="28"/>
          <w:szCs w:val="28"/>
          <w:rtl/>
          <w:lang w:bidi="ar-IQ"/>
        </w:rPr>
        <w:endnoteReference w:id="24"/>
      </w:r>
      <w:r w:rsidRPr="00AD2968">
        <w:rPr>
          <w:rFonts w:asciiTheme="majorBidi" w:hAnsiTheme="majorBidi" w:cs="Times New Roman" w:hint="cs"/>
          <w:sz w:val="28"/>
          <w:szCs w:val="28"/>
          <w:rtl/>
          <w:lang w:bidi="ar-IQ"/>
        </w:rPr>
        <w:t>.</w:t>
      </w:r>
    </w:p>
    <w:p w14:paraId="2E193DAF"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وبفعل الإمكانات </w:t>
      </w:r>
      <w:proofErr w:type="gramStart"/>
      <w:r w:rsidRPr="00AD2968">
        <w:rPr>
          <w:rFonts w:asciiTheme="majorBidi" w:hAnsiTheme="majorBidi" w:cs="Times New Roman" w:hint="cs"/>
          <w:sz w:val="28"/>
          <w:szCs w:val="28"/>
          <w:rtl/>
          <w:lang w:bidi="ar-IQ"/>
        </w:rPr>
        <w:t>المتعددة,</w:t>
      </w:r>
      <w:proofErr w:type="gramEnd"/>
      <w:r w:rsidRPr="00AD2968">
        <w:rPr>
          <w:rFonts w:asciiTheme="majorBidi" w:hAnsiTheme="majorBidi" w:cs="Times New Roman" w:hint="cs"/>
          <w:sz w:val="28"/>
          <w:szCs w:val="28"/>
          <w:rtl/>
          <w:lang w:bidi="ar-IQ"/>
        </w:rPr>
        <w:t xml:space="preserve"> التي توافرها </w:t>
      </w:r>
      <w:r w:rsidRPr="00AD2968">
        <w:rPr>
          <w:rFonts w:asciiTheme="majorBidi" w:hAnsiTheme="majorBidi" w:cs="Times New Roman"/>
          <w:sz w:val="28"/>
          <w:szCs w:val="28"/>
          <w:rtl/>
          <w:lang w:bidi="ar-IQ"/>
        </w:rPr>
        <w:t>المنصات الرقمية</w:t>
      </w:r>
      <w:r w:rsidRPr="00AD2968">
        <w:rPr>
          <w:rFonts w:asciiTheme="majorBidi" w:hAnsiTheme="majorBidi" w:cs="Times New Roman" w:hint="cs"/>
          <w:sz w:val="28"/>
          <w:szCs w:val="28"/>
          <w:rtl/>
          <w:lang w:bidi="ar-IQ"/>
        </w:rPr>
        <w:t xml:space="preserve"> للمستخدمين, عُدّت </w:t>
      </w:r>
      <w:r w:rsidRPr="00AD2968">
        <w:rPr>
          <w:rFonts w:asciiTheme="majorBidi" w:hAnsiTheme="majorBidi" w:cs="Times New Roman"/>
          <w:sz w:val="28"/>
          <w:szCs w:val="28"/>
          <w:rtl/>
          <w:lang w:bidi="ar-IQ"/>
        </w:rPr>
        <w:t xml:space="preserve">المنصات الاجتماعية </w:t>
      </w:r>
      <w:r w:rsidRPr="00AD2968">
        <w:rPr>
          <w:rFonts w:asciiTheme="majorBidi" w:hAnsiTheme="majorBidi" w:cs="Times New Roman"/>
          <w:sz w:val="28"/>
          <w:szCs w:val="28"/>
        </w:rPr>
        <w:t>Social Platforms</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من أبرز أنواعها حضوراً في الأوساط الاستعمالية, لِما تتميز به من تمثل المشاعر الإنسانية برموز </w:t>
      </w:r>
      <w:proofErr w:type="spellStart"/>
      <w:r w:rsidRPr="00AD2968">
        <w:rPr>
          <w:rFonts w:asciiTheme="majorBidi" w:hAnsiTheme="majorBidi" w:cs="Times New Roman" w:hint="cs"/>
          <w:sz w:val="28"/>
          <w:szCs w:val="28"/>
          <w:rtl/>
          <w:lang w:bidi="ar-IQ"/>
        </w:rPr>
        <w:t>إيقونية</w:t>
      </w:r>
      <w:proofErr w:type="spellEnd"/>
      <w:r w:rsidRPr="00AD2968">
        <w:rPr>
          <w:rFonts w:asciiTheme="majorBidi" w:hAnsiTheme="majorBidi" w:cs="Times New Roman" w:hint="cs"/>
          <w:sz w:val="28"/>
          <w:szCs w:val="28"/>
          <w:rtl/>
          <w:lang w:bidi="ar-IQ"/>
        </w:rPr>
        <w:t xml:space="preserve"> دالة, فضلاً عن الكتابة الحرة, والإشارات الفنية التابعة لها, غير أن هوية النص التفاعلي الناتج عنها, تستعين</w:t>
      </w:r>
      <w:r w:rsidRPr="00AD2968">
        <w:rPr>
          <w:rFonts w:asciiTheme="majorBidi" w:hAnsiTheme="majorBidi" w:cs="Times New Roman"/>
          <w:sz w:val="28"/>
          <w:szCs w:val="28"/>
          <w:rtl/>
          <w:lang w:bidi="ar-IQ"/>
        </w:rPr>
        <w:t xml:space="preserve"> بالوسيط الالكتروني وفضائه المعلوماتي</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متمثلا</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w:t>
      </w:r>
      <w:proofErr w:type="spellStart"/>
      <w:r w:rsidRPr="00AD2968">
        <w:rPr>
          <w:rFonts w:asciiTheme="majorBidi" w:hAnsiTheme="majorBidi" w:cs="Times New Roman"/>
          <w:sz w:val="28"/>
          <w:szCs w:val="28"/>
          <w:rtl/>
          <w:lang w:bidi="ar-IQ"/>
        </w:rPr>
        <w:t>بالانترنيت</w:t>
      </w:r>
      <w:proofErr w:type="spellEnd"/>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لتوصيل </w:t>
      </w:r>
      <w:r w:rsidRPr="00AD2968">
        <w:rPr>
          <w:rFonts w:asciiTheme="majorBidi" w:hAnsiTheme="majorBidi" w:cs="Times New Roman" w:hint="cs"/>
          <w:sz w:val="28"/>
          <w:szCs w:val="28"/>
          <w:rtl/>
          <w:lang w:bidi="ar-IQ"/>
        </w:rPr>
        <w:t>ال</w:t>
      </w:r>
      <w:r w:rsidRPr="00AD2968">
        <w:rPr>
          <w:rFonts w:asciiTheme="majorBidi" w:hAnsiTheme="majorBidi" w:cs="Times New Roman"/>
          <w:sz w:val="28"/>
          <w:szCs w:val="28"/>
          <w:rtl/>
          <w:lang w:bidi="ar-IQ"/>
        </w:rPr>
        <w:t>صياغ</w:t>
      </w:r>
      <w:r w:rsidRPr="00AD2968">
        <w:rPr>
          <w:rFonts w:asciiTheme="majorBidi" w:hAnsiTheme="majorBidi" w:cs="Times New Roman" w:hint="cs"/>
          <w:sz w:val="28"/>
          <w:szCs w:val="28"/>
          <w:rtl/>
          <w:lang w:bidi="ar-IQ"/>
        </w:rPr>
        <w:t xml:space="preserve">ة </w:t>
      </w:r>
      <w:r w:rsidRPr="00AD2968">
        <w:rPr>
          <w:rFonts w:asciiTheme="majorBidi" w:hAnsiTheme="majorBidi" w:cs="Times New Roman"/>
          <w:sz w:val="28"/>
          <w:szCs w:val="28"/>
          <w:rtl/>
          <w:lang w:bidi="ar-IQ"/>
        </w:rPr>
        <w:t xml:space="preserve">النصية على وفق خصوصية </w:t>
      </w:r>
      <w:r w:rsidRPr="00AD2968">
        <w:rPr>
          <w:rFonts w:asciiTheme="majorBidi" w:hAnsiTheme="majorBidi" w:cs="Times New Roman" w:hint="cs"/>
          <w:sz w:val="28"/>
          <w:szCs w:val="28"/>
          <w:rtl/>
          <w:lang w:bidi="ar-IQ"/>
        </w:rPr>
        <w:t xml:space="preserve">التي يتفاضل بها </w:t>
      </w:r>
      <w:r w:rsidRPr="00AD2968">
        <w:rPr>
          <w:rFonts w:asciiTheme="majorBidi" w:hAnsiTheme="majorBidi" w:cs="Times New Roman"/>
          <w:sz w:val="28"/>
          <w:szCs w:val="28"/>
          <w:rtl/>
          <w:lang w:bidi="ar-IQ"/>
        </w:rPr>
        <w:t>ذلك الوسيط</w:t>
      </w:r>
      <w:r w:rsidRPr="00AD2968">
        <w:rPr>
          <w:rFonts w:asciiTheme="majorBidi" w:hAnsiTheme="majorBidi" w:cs="Times New Roman"/>
          <w:sz w:val="28"/>
          <w:szCs w:val="28"/>
          <w:rtl/>
          <w:lang w:bidi="ar-IQ"/>
        </w:rPr>
        <w:endnoteReference w:id="25"/>
      </w:r>
      <w:r w:rsidRPr="00AD2968">
        <w:rPr>
          <w:rFonts w:asciiTheme="majorBidi" w:hAnsiTheme="majorBidi" w:cs="Times New Roman" w:hint="cs"/>
          <w:sz w:val="28"/>
          <w:szCs w:val="28"/>
          <w:rtl/>
          <w:lang w:bidi="ar-IQ"/>
        </w:rPr>
        <w:t>.</w:t>
      </w:r>
    </w:p>
    <w:p w14:paraId="19602B0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وعطفاً على هذه </w:t>
      </w:r>
      <w:proofErr w:type="gramStart"/>
      <w:r w:rsidRPr="00AD2968">
        <w:rPr>
          <w:rFonts w:asciiTheme="majorBidi" w:hAnsiTheme="majorBidi" w:cs="Times New Roman" w:hint="cs"/>
          <w:sz w:val="28"/>
          <w:szCs w:val="28"/>
          <w:rtl/>
          <w:lang w:bidi="ar-IQ"/>
        </w:rPr>
        <w:t>الأسس,</w:t>
      </w:r>
      <w:proofErr w:type="gramEnd"/>
      <w:r w:rsidRPr="00AD2968">
        <w:rPr>
          <w:rFonts w:asciiTheme="majorBidi" w:hAnsiTheme="majorBidi" w:cs="Times New Roman" w:hint="cs"/>
          <w:sz w:val="28"/>
          <w:szCs w:val="28"/>
          <w:rtl/>
          <w:lang w:bidi="ar-IQ"/>
        </w:rPr>
        <w:t xml:space="preserve"> فإن </w:t>
      </w:r>
      <w:r w:rsidRPr="00AD2968">
        <w:rPr>
          <w:rFonts w:asciiTheme="majorBidi" w:hAnsiTheme="majorBidi" w:cs="Times New Roman"/>
          <w:sz w:val="28"/>
          <w:szCs w:val="28"/>
          <w:rtl/>
          <w:lang w:bidi="ar-IQ"/>
        </w:rPr>
        <w:t>((إنتاج المعلومات في الصيغة الرقمية يتضمن عادة برامج تتيح للمستفيدين التفاعل مع النص والصورة))</w:t>
      </w:r>
      <w:r w:rsidRPr="00AD2968">
        <w:rPr>
          <w:rFonts w:asciiTheme="majorBidi" w:hAnsiTheme="majorBidi" w:cs="Times New Roman"/>
          <w:sz w:val="28"/>
          <w:szCs w:val="28"/>
          <w:rtl/>
          <w:lang w:bidi="ar-IQ"/>
        </w:rPr>
        <w:endnoteReference w:id="26"/>
      </w:r>
      <w:r w:rsidRPr="00AD2968">
        <w:rPr>
          <w:rFonts w:asciiTheme="majorBidi" w:hAnsiTheme="majorBidi" w:cs="Times New Roman" w:hint="cs"/>
          <w:sz w:val="28"/>
          <w:szCs w:val="28"/>
          <w:rtl/>
          <w:lang w:bidi="ar-IQ"/>
        </w:rPr>
        <w:t xml:space="preserve">, بكِّل ما يمكنه التفاعل من انجاز الحدث الاتصالي بنحو واسع, حتى </w:t>
      </w:r>
      <w:proofErr w:type="spellStart"/>
      <w:r w:rsidRPr="00AD2968">
        <w:rPr>
          <w:rFonts w:asciiTheme="majorBidi" w:hAnsiTheme="majorBidi" w:cs="Times New Roman" w:hint="cs"/>
          <w:sz w:val="28"/>
          <w:szCs w:val="28"/>
          <w:rtl/>
          <w:lang w:bidi="ar-IQ"/>
        </w:rPr>
        <w:t>ليكاد</w:t>
      </w:r>
      <w:proofErr w:type="spellEnd"/>
      <w:r w:rsidRPr="00AD2968">
        <w:rPr>
          <w:rFonts w:asciiTheme="majorBidi" w:hAnsiTheme="majorBidi" w:cs="Times New Roman" w:hint="cs"/>
          <w:sz w:val="28"/>
          <w:szCs w:val="28"/>
          <w:rtl/>
          <w:lang w:bidi="ar-IQ"/>
        </w:rPr>
        <w:t xml:space="preserve"> المتلقي أن يغدو منتجاً, كما في البرامج التواصلية الآتية: </w:t>
      </w:r>
    </w:p>
    <w:p w14:paraId="195F9E30"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r w:rsidRPr="00AD2968">
        <w:rPr>
          <w:rFonts w:asciiTheme="majorBidi" w:hAnsiTheme="majorBidi" w:cs="Times New Roman"/>
          <w:sz w:val="28"/>
          <w:szCs w:val="28"/>
          <w:rtl/>
          <w:lang w:bidi="ar-IQ"/>
        </w:rPr>
        <w:t xml:space="preserve">فيسبوك </w:t>
      </w:r>
      <w:r w:rsidRPr="00AD2968">
        <w:rPr>
          <w:rFonts w:asciiTheme="majorBidi" w:hAnsiTheme="majorBidi" w:cs="Times New Roman"/>
          <w:sz w:val="28"/>
          <w:szCs w:val="28"/>
        </w:rPr>
        <w:t>Facebook</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وهو </w:t>
      </w:r>
      <w:r w:rsidRPr="00AD2968">
        <w:rPr>
          <w:rFonts w:asciiTheme="majorBidi" w:hAnsiTheme="majorBidi" w:cs="Times New Roman" w:hint="eastAsia"/>
          <w:sz w:val="28"/>
          <w:szCs w:val="28"/>
          <w:rtl/>
          <w:lang w:bidi="ar-IQ"/>
        </w:rPr>
        <w:t>موقع</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تواصل</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اجتماعي</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يساعد</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المستخدمين</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على </w:t>
      </w:r>
      <w:proofErr w:type="gramStart"/>
      <w:r w:rsidRPr="00AD2968">
        <w:rPr>
          <w:rFonts w:asciiTheme="majorBidi" w:hAnsiTheme="majorBidi" w:cs="Times New Roman" w:hint="cs"/>
          <w:sz w:val="28"/>
          <w:szCs w:val="28"/>
          <w:rtl/>
          <w:lang w:bidi="ar-IQ"/>
        </w:rPr>
        <w:t>النشر,</w:t>
      </w:r>
      <w:proofErr w:type="gramEnd"/>
      <w:r w:rsidRPr="00AD2968">
        <w:rPr>
          <w:rFonts w:asciiTheme="majorBidi" w:hAnsiTheme="majorBidi" w:cs="Times New Roman" w:hint="cs"/>
          <w:sz w:val="28"/>
          <w:szCs w:val="28"/>
          <w:rtl/>
          <w:lang w:bidi="ar-IQ"/>
        </w:rPr>
        <w:t xml:space="preserve"> والتعليق, والمشاركة, للنصوص الطويلة والقصيرة, والصور والفيديوهات, فضلاً عن نشر روابط المواقع الالكترونية والمنصات الرقمية وخدمات البث المباشر, ومن خلال هذه الميزات, اكتسب هذا البرنامج شعبية كبرى, ولا سيما في ما يحققه من مراسلة نصية وصورية فائقة السرعة, زيادة على تمكينه نظام الصداقات والمتابعة والإعجاب وصناعة المحتوى..</w:t>
      </w:r>
    </w:p>
    <w:p w14:paraId="0444477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r w:rsidRPr="00AD2968">
        <w:rPr>
          <w:rFonts w:asciiTheme="majorBidi" w:hAnsiTheme="majorBidi" w:cs="Times New Roman"/>
          <w:sz w:val="28"/>
          <w:szCs w:val="28"/>
          <w:rtl/>
          <w:lang w:bidi="ar-IQ"/>
        </w:rPr>
        <w:t xml:space="preserve">تويتر </w:t>
      </w:r>
      <w:proofErr w:type="gramStart"/>
      <w:r w:rsidRPr="00AD2968">
        <w:rPr>
          <w:rFonts w:asciiTheme="majorBidi" w:hAnsiTheme="majorBidi" w:cs="Times New Roman"/>
          <w:sz w:val="28"/>
          <w:szCs w:val="28"/>
        </w:rPr>
        <w:t>Twitter </w:t>
      </w:r>
      <w:r w:rsidRPr="00AD2968">
        <w:rPr>
          <w:rFonts w:asciiTheme="majorBidi" w:hAnsiTheme="majorBidi" w:cs="Times New Roman"/>
          <w:sz w:val="28"/>
          <w:szCs w:val="28"/>
          <w:rtl/>
          <w:lang w:bidi="ar-IQ"/>
        </w:rPr>
        <w:t>:</w:t>
      </w:r>
      <w:proofErr w:type="gramEnd"/>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وهو موقع تواصل اجتماعي, يتيح التدوين النصي القصير, ونشر التغريدات النصية التي </w:t>
      </w:r>
      <w:r w:rsidRPr="00AD2968">
        <w:rPr>
          <w:rFonts w:asciiTheme="majorBidi" w:hAnsiTheme="majorBidi" w:cs="Times New Roman" w:hint="eastAsia"/>
          <w:sz w:val="28"/>
          <w:szCs w:val="28"/>
          <w:rtl/>
          <w:lang w:bidi="ar-IQ"/>
        </w:rPr>
        <w:t>يصل</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طولها</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لحوالي</w:t>
      </w:r>
      <w:r w:rsidRPr="00AD2968">
        <w:rPr>
          <w:rFonts w:asciiTheme="majorBidi" w:hAnsiTheme="majorBidi" w:cs="Times New Roman"/>
          <w:sz w:val="28"/>
          <w:szCs w:val="28"/>
          <w:rtl/>
          <w:lang w:bidi="ar-IQ"/>
        </w:rPr>
        <w:t xml:space="preserve"> 280 </w:t>
      </w:r>
      <w:r w:rsidRPr="00AD2968">
        <w:rPr>
          <w:rFonts w:asciiTheme="majorBidi" w:hAnsiTheme="majorBidi" w:cs="Times New Roman" w:hint="eastAsia"/>
          <w:sz w:val="28"/>
          <w:szCs w:val="28"/>
          <w:rtl/>
          <w:lang w:bidi="ar-IQ"/>
        </w:rPr>
        <w:t>حرفاً</w:t>
      </w:r>
      <w:r w:rsidRPr="00AD2968">
        <w:rPr>
          <w:rFonts w:asciiTheme="majorBidi" w:hAnsiTheme="majorBidi" w:cs="Times New Roman" w:hint="cs"/>
          <w:sz w:val="28"/>
          <w:szCs w:val="28"/>
          <w:rtl/>
          <w:lang w:bidi="ar-IQ"/>
        </w:rPr>
        <w:t xml:space="preserve">, والصورية والصوتية </w:t>
      </w:r>
      <w:proofErr w:type="spellStart"/>
      <w:r w:rsidRPr="00AD2968">
        <w:rPr>
          <w:rFonts w:asciiTheme="majorBidi" w:hAnsiTheme="majorBidi" w:cs="Times New Roman" w:hint="cs"/>
          <w:sz w:val="28"/>
          <w:szCs w:val="28"/>
          <w:rtl/>
          <w:lang w:bidi="ar-IQ"/>
        </w:rPr>
        <w:t>والفيدوية</w:t>
      </w:r>
      <w:proofErr w:type="spellEnd"/>
      <w:r w:rsidRPr="00AD2968">
        <w:rPr>
          <w:rFonts w:asciiTheme="majorBidi" w:hAnsiTheme="majorBidi" w:cs="Times New Roman" w:hint="cs"/>
          <w:sz w:val="28"/>
          <w:szCs w:val="28"/>
          <w:rtl/>
          <w:lang w:bidi="ar-IQ"/>
        </w:rPr>
        <w:t>, وإعادة تغريدها, والرد عليها, فضلاً عن إمكانية الارسال والاستقبال للرسائل النصية باختلاف نماذجها, و</w:t>
      </w:r>
      <w:r w:rsidRPr="00AD2968">
        <w:rPr>
          <w:rFonts w:asciiTheme="majorBidi" w:hAnsiTheme="majorBidi" w:cs="Times New Roman" w:hint="eastAsia"/>
          <w:sz w:val="28"/>
          <w:szCs w:val="28"/>
          <w:rtl/>
          <w:lang w:bidi="ar-IQ"/>
        </w:rPr>
        <w:t>يمكن</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لمستخدمي</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تويتر</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بث</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هذه</w:t>
      </w:r>
      <w:r w:rsidRPr="00AD2968">
        <w:rPr>
          <w:rFonts w:asciiTheme="majorBidi" w:hAnsiTheme="majorBidi" w:cs="Times New Roman"/>
          <w:sz w:val="28"/>
          <w:szCs w:val="28"/>
          <w:rtl/>
          <w:lang w:bidi="ar-IQ"/>
        </w:rPr>
        <w:t xml:space="preserve"> </w:t>
      </w:r>
      <w:r w:rsidRPr="00AD2968">
        <w:rPr>
          <w:rFonts w:asciiTheme="majorBidi" w:hAnsiTheme="majorBidi" w:cs="Times New Roman" w:hint="eastAsia"/>
          <w:sz w:val="28"/>
          <w:szCs w:val="28"/>
          <w:rtl/>
          <w:lang w:bidi="ar-IQ"/>
        </w:rPr>
        <w:t>التغريدات</w:t>
      </w:r>
      <w:r w:rsidRPr="00AD2968">
        <w:rPr>
          <w:rFonts w:asciiTheme="majorBidi" w:hAnsiTheme="majorBidi" w:cs="Times New Roman" w:hint="cs"/>
          <w:sz w:val="28"/>
          <w:szCs w:val="28"/>
          <w:rtl/>
          <w:lang w:bidi="ar-IQ"/>
        </w:rPr>
        <w:t xml:space="preserve"> وتحقيق البث المباشر, ناهيك عن نظام المتابعة الذي يتميز به.</w:t>
      </w:r>
    </w:p>
    <w:p w14:paraId="4A768AA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3-اليوتيوب </w:t>
      </w:r>
      <w:proofErr w:type="spellStart"/>
      <w:r w:rsidRPr="00AD2968">
        <w:rPr>
          <w:rFonts w:asciiTheme="majorBidi" w:hAnsiTheme="majorBidi" w:cs="Times New Roman"/>
          <w:sz w:val="28"/>
          <w:szCs w:val="28"/>
        </w:rPr>
        <w:t>Youtube</w:t>
      </w:r>
      <w:proofErr w:type="spellEnd"/>
      <w:r w:rsidRPr="00AD2968">
        <w:rPr>
          <w:rFonts w:asciiTheme="majorBidi" w:hAnsiTheme="majorBidi" w:cs="Times New Roman" w:hint="cs"/>
          <w:sz w:val="28"/>
          <w:szCs w:val="28"/>
          <w:rtl/>
          <w:lang w:bidi="ar-IQ"/>
        </w:rPr>
        <w:t xml:space="preserve">: وهو موقع </w:t>
      </w:r>
      <w:proofErr w:type="gramStart"/>
      <w:r w:rsidRPr="00AD2968">
        <w:rPr>
          <w:rFonts w:asciiTheme="majorBidi" w:hAnsiTheme="majorBidi" w:cs="Times New Roman" w:hint="cs"/>
          <w:sz w:val="28"/>
          <w:szCs w:val="28"/>
          <w:rtl/>
          <w:lang w:bidi="ar-IQ"/>
        </w:rPr>
        <w:t>ويب,</w:t>
      </w:r>
      <w:proofErr w:type="gramEnd"/>
      <w:r w:rsidRPr="00AD2968">
        <w:rPr>
          <w:rFonts w:asciiTheme="majorBidi" w:hAnsiTheme="majorBidi" w:cs="Times New Roman" w:hint="cs"/>
          <w:sz w:val="28"/>
          <w:szCs w:val="28"/>
          <w:rtl/>
          <w:lang w:bidi="ar-IQ"/>
        </w:rPr>
        <w:t xml:space="preserve"> مختص بنشر الفيديوهات والتعليق عليها, عن طريق البث الحي, من دون الحاجة إلى التحميل, والتحميل للمشاهدة لاحقا, مع عرض مواده, على وفق ذكاء الكتروني لقياس تفضيلات المستخدم في المشاهدة, فضلاً عن إنشاء حساب تواصل مختص بذلك. </w:t>
      </w:r>
    </w:p>
    <w:p w14:paraId="40B119A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هوية التلقي:</w:t>
      </w:r>
    </w:p>
    <w:p w14:paraId="653118D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يكتسب النص المنتج ضمن القناة الاتصالية -التي تؤهلها المنصة الرقمية- قيماً لا تتوافر في القنوات </w:t>
      </w:r>
      <w:proofErr w:type="gramStart"/>
      <w:r w:rsidRPr="00AD2968">
        <w:rPr>
          <w:rFonts w:asciiTheme="majorBidi" w:hAnsiTheme="majorBidi" w:cs="Times New Roman" w:hint="cs"/>
          <w:sz w:val="28"/>
          <w:szCs w:val="28"/>
          <w:rtl/>
          <w:lang w:bidi="ar-IQ"/>
        </w:rPr>
        <w:t>الأخرى,</w:t>
      </w:r>
      <w:proofErr w:type="gramEnd"/>
      <w:r w:rsidRPr="00AD2968">
        <w:rPr>
          <w:rFonts w:asciiTheme="majorBidi" w:hAnsiTheme="majorBidi" w:cs="Times New Roman" w:hint="cs"/>
          <w:sz w:val="28"/>
          <w:szCs w:val="28"/>
          <w:rtl/>
          <w:lang w:bidi="ar-IQ"/>
        </w:rPr>
        <w:t xml:space="preserve"> تتصل بالإخراج المتطور بفعل تكنولوجيا الإرسال الرقمية, وهي ما تشكِّل </w:t>
      </w:r>
      <w:r w:rsidRPr="00AD2968">
        <w:rPr>
          <w:rFonts w:asciiTheme="majorBidi" w:hAnsiTheme="majorBidi" w:cs="Times New Roman"/>
          <w:sz w:val="28"/>
          <w:szCs w:val="28"/>
          <w:rtl/>
          <w:lang w:bidi="ar-IQ"/>
        </w:rPr>
        <w:t xml:space="preserve">المسببات الفاعلة في استقطاب التلقي, </w:t>
      </w:r>
      <w:r w:rsidRPr="00AD2968">
        <w:rPr>
          <w:rFonts w:asciiTheme="majorBidi" w:hAnsiTheme="majorBidi" w:cs="Times New Roman" w:hint="cs"/>
          <w:sz w:val="28"/>
          <w:szCs w:val="28"/>
          <w:rtl/>
          <w:lang w:bidi="ar-IQ"/>
        </w:rPr>
        <w:t>لتُ</w:t>
      </w:r>
      <w:r w:rsidRPr="00AD2968">
        <w:rPr>
          <w:rFonts w:asciiTheme="majorBidi" w:hAnsiTheme="majorBidi" w:cs="Times New Roman"/>
          <w:sz w:val="28"/>
          <w:szCs w:val="28"/>
          <w:rtl/>
          <w:lang w:bidi="ar-IQ"/>
        </w:rPr>
        <w:t>مثِّل معادلاً اصطلاحياً لمصطلح: الحافز</w:t>
      </w:r>
      <w:r w:rsidRPr="00AD2968">
        <w:rPr>
          <w:rFonts w:asciiTheme="majorBidi" w:hAnsiTheme="majorBidi" w:cs="Times New Roman"/>
          <w:sz w:val="28"/>
          <w:szCs w:val="28"/>
          <w:rtl/>
          <w:lang w:bidi="ar-IQ"/>
        </w:rPr>
        <w:endnoteReference w:id="27"/>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 xml:space="preserve"> بما يحقق </w:t>
      </w:r>
      <w:proofErr w:type="spellStart"/>
      <w:r w:rsidRPr="00AD2968">
        <w:rPr>
          <w:rFonts w:asciiTheme="majorBidi" w:hAnsiTheme="majorBidi" w:cs="Times New Roman" w:hint="cs"/>
          <w:sz w:val="28"/>
          <w:szCs w:val="28"/>
          <w:rtl/>
          <w:lang w:bidi="ar-IQ"/>
        </w:rPr>
        <w:t>اشتغالات</w:t>
      </w:r>
      <w:proofErr w:type="spellEnd"/>
      <w:r w:rsidRPr="00AD2968">
        <w:rPr>
          <w:rFonts w:asciiTheme="majorBidi" w:hAnsiTheme="majorBidi" w:cs="Times New Roman" w:hint="cs"/>
          <w:sz w:val="28"/>
          <w:szCs w:val="28"/>
          <w:rtl/>
          <w:lang w:bidi="ar-IQ"/>
        </w:rPr>
        <w:t xml:space="preserve"> فنية تفتقر إلى مهاراتها سواها في غير هذا العالم, ل</w:t>
      </w:r>
      <w:r w:rsidRPr="00AD2968">
        <w:rPr>
          <w:rFonts w:asciiTheme="majorBidi" w:hAnsiTheme="majorBidi" w:cs="Times New Roman"/>
          <w:sz w:val="28"/>
          <w:szCs w:val="28"/>
          <w:rtl/>
          <w:lang w:bidi="ar-IQ"/>
        </w:rPr>
        <w:t>يلغي التراتبية بين الصورة السمعية والصورة الكتابية</w:t>
      </w:r>
      <w:r w:rsidRPr="00AD2968">
        <w:rPr>
          <w:rFonts w:asciiTheme="majorBidi" w:hAnsiTheme="majorBidi" w:cs="Times New Roman"/>
          <w:sz w:val="28"/>
          <w:szCs w:val="28"/>
        </w:rPr>
        <w:endnoteReference w:id="28"/>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من حيث الاستعانة بالأشكال الوسائطية الآتية:</w:t>
      </w:r>
    </w:p>
    <w:p w14:paraId="2792EAC4"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الصورة</w:t>
      </w:r>
      <w:r w:rsidRPr="00AD2968">
        <w:rPr>
          <w:rFonts w:asciiTheme="majorBidi" w:hAnsiTheme="majorBidi" w:cs="Times New Roman" w:hint="cs"/>
          <w:sz w:val="28"/>
          <w:szCs w:val="28"/>
          <w:rtl/>
          <w:lang w:bidi="ar-IQ"/>
        </w:rPr>
        <w:t xml:space="preserve">: وتمثّل علامة </w:t>
      </w:r>
      <w:proofErr w:type="gramStart"/>
      <w:r w:rsidRPr="00AD2968">
        <w:rPr>
          <w:rFonts w:asciiTheme="majorBidi" w:hAnsiTheme="majorBidi" w:cs="Times New Roman" w:hint="cs"/>
          <w:sz w:val="28"/>
          <w:szCs w:val="28"/>
          <w:rtl/>
          <w:lang w:bidi="ar-IQ"/>
        </w:rPr>
        <w:t>سيميائية,</w:t>
      </w:r>
      <w:proofErr w:type="gramEnd"/>
      <w:r w:rsidRPr="00AD2968">
        <w:rPr>
          <w:rFonts w:asciiTheme="majorBidi" w:hAnsiTheme="majorBidi" w:cs="Times New Roman" w:hint="cs"/>
          <w:sz w:val="28"/>
          <w:szCs w:val="28"/>
          <w:rtl/>
          <w:lang w:bidi="ar-IQ"/>
        </w:rPr>
        <w:t xml:space="preserve"> مساعدة في فهم النص, إذ تغدو المرافقة له, لازمة استقطاب, وتوضيح, واستهلاك, و</w:t>
      </w:r>
      <w:r w:rsidRPr="00AD2968">
        <w:rPr>
          <w:rFonts w:asciiTheme="majorBidi" w:hAnsiTheme="majorBidi" w:cs="Times New Roman"/>
          <w:sz w:val="28"/>
          <w:szCs w:val="28"/>
          <w:rtl/>
          <w:lang w:bidi="ar-IQ"/>
        </w:rPr>
        <w:t>((يساعد استخدام الصورة القارئ العاجز على التخيل ورؤية المشهد بشكل واضح, وإنقاذ نفسه من متاهة الصور الذهنية؛ التي لا يستطيع فرزها واختيار الأنسب منها للكلمات التي يقر</w:t>
      </w:r>
      <w:r w:rsidRPr="00AD2968">
        <w:rPr>
          <w:rFonts w:asciiTheme="majorBidi" w:hAnsiTheme="majorBidi" w:cs="Times New Roman" w:hint="cs"/>
          <w:sz w:val="28"/>
          <w:szCs w:val="28"/>
          <w:rtl/>
          <w:lang w:bidi="ar-IQ"/>
        </w:rPr>
        <w:t>ؤ</w:t>
      </w:r>
      <w:r w:rsidRPr="00AD2968">
        <w:rPr>
          <w:rFonts w:asciiTheme="majorBidi" w:hAnsiTheme="majorBidi" w:cs="Times New Roman"/>
          <w:sz w:val="28"/>
          <w:szCs w:val="28"/>
          <w:rtl/>
          <w:lang w:bidi="ar-IQ"/>
        </w:rPr>
        <w:t>ها))</w:t>
      </w:r>
      <w:r w:rsidRPr="00AD2968">
        <w:rPr>
          <w:rFonts w:asciiTheme="majorBidi" w:hAnsiTheme="majorBidi" w:cs="Times New Roman"/>
          <w:sz w:val="28"/>
          <w:szCs w:val="28"/>
          <w:rtl/>
          <w:lang w:bidi="ar-IQ"/>
        </w:rPr>
        <w:endnoteReference w:id="29"/>
      </w:r>
      <w:r w:rsidRPr="00AD2968">
        <w:rPr>
          <w:rFonts w:asciiTheme="majorBidi" w:hAnsiTheme="majorBidi" w:cs="Times New Roman" w:hint="cs"/>
          <w:sz w:val="28"/>
          <w:szCs w:val="28"/>
          <w:rtl/>
          <w:lang w:bidi="ar-IQ"/>
        </w:rPr>
        <w:t>.</w:t>
      </w:r>
    </w:p>
    <w:p w14:paraId="4A4521F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الفيديو</w:t>
      </w:r>
      <w:r w:rsidRPr="00AD2968">
        <w:rPr>
          <w:rFonts w:asciiTheme="majorBidi" w:hAnsiTheme="majorBidi" w:cs="Times New Roman" w:hint="cs"/>
          <w:sz w:val="28"/>
          <w:szCs w:val="28"/>
          <w:rtl/>
          <w:lang w:bidi="ar-IQ"/>
        </w:rPr>
        <w:t xml:space="preserve">: ويمثِّل تقنية إخراجية متقدمة على الصور الثابتة </w:t>
      </w:r>
      <w:proofErr w:type="gramStart"/>
      <w:r w:rsidRPr="00AD2968">
        <w:rPr>
          <w:rFonts w:asciiTheme="majorBidi" w:hAnsiTheme="majorBidi" w:cs="Times New Roman" w:hint="cs"/>
          <w:sz w:val="28"/>
          <w:szCs w:val="28"/>
          <w:rtl/>
          <w:lang w:bidi="ar-IQ"/>
        </w:rPr>
        <w:t>والمتوالية,</w:t>
      </w:r>
      <w:proofErr w:type="gramEnd"/>
      <w:r w:rsidRPr="00AD2968">
        <w:rPr>
          <w:rFonts w:asciiTheme="majorBidi" w:hAnsiTheme="majorBidi" w:cs="Times New Roman" w:hint="cs"/>
          <w:sz w:val="28"/>
          <w:szCs w:val="28"/>
          <w:rtl/>
          <w:lang w:bidi="ar-IQ"/>
        </w:rPr>
        <w:t xml:space="preserve"> لكونه ينتج عالماً, يحاكي النص, أو يتضمنه, بل</w:t>
      </w:r>
      <w:r w:rsidRPr="00AD2968">
        <w:rPr>
          <w:rFonts w:asciiTheme="majorBidi" w:hAnsiTheme="majorBidi" w:cs="Times New Roman"/>
          <w:sz w:val="28"/>
          <w:szCs w:val="28"/>
          <w:rtl/>
          <w:lang w:bidi="ar-IQ"/>
        </w:rPr>
        <w:t xml:space="preserve"> ((إن استعمال الصورة المتحركة هو تمثيل للواقع على العالم المسمى الافتراضي, ومحاولة الإنسان التعايش فيه بالطريقة التي اعتاد عليها))</w:t>
      </w:r>
      <w:r w:rsidRPr="00AD2968">
        <w:rPr>
          <w:rFonts w:asciiTheme="majorBidi" w:hAnsiTheme="majorBidi" w:cs="Times New Roman"/>
          <w:sz w:val="28"/>
          <w:szCs w:val="28"/>
          <w:rtl/>
          <w:lang w:bidi="ar-IQ"/>
        </w:rPr>
        <w:endnoteReference w:id="30"/>
      </w:r>
      <w:r w:rsidRPr="00AD2968">
        <w:rPr>
          <w:rFonts w:asciiTheme="majorBidi" w:hAnsiTheme="majorBidi" w:cs="Times New Roman" w:hint="cs"/>
          <w:sz w:val="28"/>
          <w:szCs w:val="28"/>
          <w:rtl/>
          <w:lang w:bidi="ar-IQ"/>
        </w:rPr>
        <w:t>, بما يقرب المحتوى الاتصالي من الواقع الفعلي الذي يعيشه المستخدم.</w:t>
      </w:r>
    </w:p>
    <w:p w14:paraId="5933F1F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الموسيقى: وتسهم في خلق أجواء متلائمة مع طبيعة النص الذي </w:t>
      </w:r>
      <w:proofErr w:type="gramStart"/>
      <w:r w:rsidRPr="00AD2968">
        <w:rPr>
          <w:rFonts w:asciiTheme="majorBidi" w:hAnsiTheme="majorBidi" w:cs="Times New Roman" w:hint="cs"/>
          <w:sz w:val="28"/>
          <w:szCs w:val="28"/>
          <w:rtl/>
          <w:lang w:bidi="ar-IQ"/>
        </w:rPr>
        <w:t>ترافقه,</w:t>
      </w:r>
      <w:proofErr w:type="gramEnd"/>
      <w:r w:rsidRPr="00AD2968">
        <w:rPr>
          <w:rFonts w:asciiTheme="majorBidi" w:hAnsiTheme="majorBidi" w:cs="Times New Roman" w:hint="cs"/>
          <w:sz w:val="28"/>
          <w:szCs w:val="28"/>
          <w:rtl/>
          <w:lang w:bidi="ar-IQ"/>
        </w:rPr>
        <w:t xml:space="preserve"> وهي على نمطين, الأول: يتمثل في كونها وسيطاً مهيمناً رئيساً يصاحب الجسد النصي, والثاني: بوصفها إيقاعا قصيراً يصاحب أزرار المؤشر التفاعلي مع النص.</w:t>
      </w:r>
    </w:p>
    <w:p w14:paraId="38D77624"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الكتابة الجماعية</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إذ </w:t>
      </w:r>
      <w:r w:rsidRPr="00AD2968">
        <w:rPr>
          <w:rFonts w:asciiTheme="majorBidi" w:hAnsiTheme="majorBidi" w:cs="Times New Roman"/>
          <w:sz w:val="28"/>
          <w:szCs w:val="28"/>
          <w:rtl/>
          <w:lang w:bidi="ar-IQ"/>
        </w:rPr>
        <w:t xml:space="preserve">تتيح </w:t>
      </w:r>
      <w:r w:rsidRPr="00AD2968">
        <w:rPr>
          <w:rFonts w:asciiTheme="majorBidi" w:hAnsiTheme="majorBidi" w:cs="Times New Roman" w:hint="cs"/>
          <w:sz w:val="28"/>
          <w:szCs w:val="28"/>
          <w:rtl/>
          <w:lang w:bidi="ar-IQ"/>
        </w:rPr>
        <w:t xml:space="preserve">المنصات الرقمية ولا سيما بعد اتصالها بشبكة </w:t>
      </w:r>
      <w:proofErr w:type="gramStart"/>
      <w:r w:rsidRPr="00AD2968">
        <w:rPr>
          <w:rFonts w:asciiTheme="majorBidi" w:hAnsiTheme="majorBidi" w:cs="Times New Roman"/>
          <w:sz w:val="28"/>
          <w:szCs w:val="28"/>
          <w:rtl/>
          <w:lang w:bidi="ar-IQ"/>
        </w:rPr>
        <w:t>الانترنيت</w:t>
      </w:r>
      <w:r w:rsidRPr="00AD2968">
        <w:rPr>
          <w:rFonts w:asciiTheme="majorBidi" w:hAnsiTheme="majorBidi" w:cs="Times New Roman" w:hint="cs"/>
          <w:sz w:val="28"/>
          <w:szCs w:val="28"/>
          <w:rtl/>
          <w:lang w:bidi="ar-IQ"/>
        </w:rPr>
        <w:t>,</w:t>
      </w:r>
      <w:proofErr w:type="gramEnd"/>
      <w:r w:rsidRPr="00AD2968">
        <w:rPr>
          <w:rFonts w:asciiTheme="majorBidi" w:hAnsiTheme="majorBidi" w:cs="Times New Roman" w:hint="cs"/>
          <w:sz w:val="28"/>
          <w:szCs w:val="28"/>
          <w:rtl/>
          <w:lang w:bidi="ar-IQ"/>
        </w:rPr>
        <w:t xml:space="preserve"> التضامن </w:t>
      </w:r>
      <w:r w:rsidRPr="00AD2968">
        <w:rPr>
          <w:rFonts w:asciiTheme="majorBidi" w:hAnsiTheme="majorBidi" w:cs="Times New Roman"/>
          <w:sz w:val="28"/>
          <w:szCs w:val="28"/>
          <w:rtl/>
          <w:lang w:bidi="ar-IQ"/>
        </w:rPr>
        <w:t>بمميزاتها التعاون</w:t>
      </w:r>
      <w:r w:rsidRPr="00AD2968">
        <w:rPr>
          <w:rFonts w:asciiTheme="majorBidi" w:hAnsiTheme="majorBidi" w:cs="Times New Roman" w:hint="cs"/>
          <w:sz w:val="28"/>
          <w:szCs w:val="28"/>
          <w:rtl/>
          <w:lang w:bidi="ar-IQ"/>
        </w:rPr>
        <w:t>ية</w:t>
      </w:r>
      <w:r w:rsidRPr="00AD2968">
        <w:rPr>
          <w:rFonts w:asciiTheme="majorBidi" w:hAnsiTheme="majorBidi" w:cs="Times New Roman"/>
          <w:sz w:val="28"/>
          <w:szCs w:val="28"/>
          <w:rtl/>
          <w:lang w:bidi="ar-IQ"/>
        </w:rPr>
        <w:t xml:space="preserve"> لكتابة نص</w:t>
      </w:r>
      <w:r w:rsidRPr="00AD2968">
        <w:rPr>
          <w:rFonts w:asciiTheme="majorBidi" w:hAnsiTheme="majorBidi" w:cs="Times New Roman" w:hint="cs"/>
          <w:sz w:val="28"/>
          <w:szCs w:val="28"/>
          <w:rtl/>
          <w:lang w:bidi="ar-IQ"/>
        </w:rPr>
        <w:t xml:space="preserve"> </w:t>
      </w:r>
      <w:r w:rsidRPr="00AD2968">
        <w:rPr>
          <w:rFonts w:asciiTheme="majorBidi" w:hAnsiTheme="majorBidi" w:cs="Times New Roman"/>
          <w:sz w:val="28"/>
          <w:szCs w:val="28"/>
          <w:rtl/>
          <w:lang w:bidi="ar-IQ"/>
        </w:rPr>
        <w:t>رقمي تفاعلي مفتوح لا ينغلق ما دام منشوراً على مواقعها, ولا يمكن تحميله على أي وسيط رقمي, لأن تحميله يؤدي لانغلاقه؛ فيتغير تصنيفه من تفاعلي مفتوح إلى تفاعلي مغلق</w:t>
      </w:r>
      <w:r w:rsidRPr="00AD2968">
        <w:rPr>
          <w:rFonts w:asciiTheme="majorBidi" w:hAnsiTheme="majorBidi" w:cs="Times New Roman"/>
          <w:sz w:val="28"/>
          <w:szCs w:val="28"/>
          <w:rtl/>
          <w:lang w:bidi="ar-IQ"/>
        </w:rPr>
        <w:endnoteReference w:id="31"/>
      </w:r>
      <w:r w:rsidRPr="00AD2968">
        <w:rPr>
          <w:rFonts w:asciiTheme="majorBidi" w:hAnsiTheme="majorBidi" w:cs="Times New Roman" w:hint="cs"/>
          <w:sz w:val="28"/>
          <w:szCs w:val="28"/>
          <w:rtl/>
          <w:lang w:bidi="ar-IQ"/>
        </w:rPr>
        <w:t>.</w:t>
      </w:r>
    </w:p>
    <w:p w14:paraId="3CDC06E4" w14:textId="77777777" w:rsidR="00AD2968" w:rsidRPr="00AD2968" w:rsidRDefault="00AD2968" w:rsidP="00B855E4">
      <w:pPr>
        <w:tabs>
          <w:tab w:val="left" w:pos="288"/>
          <w:tab w:val="left" w:pos="9218"/>
        </w:tabs>
        <w:bidi/>
        <w:spacing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و</w:t>
      </w:r>
      <w:r w:rsidRPr="00AD2968">
        <w:rPr>
          <w:rFonts w:asciiTheme="majorBidi" w:hAnsiTheme="majorBidi" w:cs="Times New Roman"/>
          <w:sz w:val="28"/>
          <w:szCs w:val="28"/>
          <w:rtl/>
          <w:lang w:bidi="ar-IQ"/>
        </w:rPr>
        <w:t xml:space="preserve">((بتوفرنا على إنتاج متمركز في مكان متميز </w:t>
      </w:r>
      <w:proofErr w:type="gramStart"/>
      <w:r w:rsidRPr="00AD2968">
        <w:rPr>
          <w:rFonts w:asciiTheme="majorBidi" w:hAnsiTheme="majorBidi" w:cs="Times New Roman"/>
          <w:sz w:val="28"/>
          <w:szCs w:val="28"/>
          <w:rtl/>
          <w:lang w:bidi="ar-IQ"/>
        </w:rPr>
        <w:t>للإنتاج,</w:t>
      </w:r>
      <w:proofErr w:type="gramEnd"/>
      <w:r w:rsidRPr="00AD2968">
        <w:rPr>
          <w:rFonts w:asciiTheme="majorBidi" w:hAnsiTheme="majorBidi" w:cs="Times New Roman"/>
          <w:sz w:val="28"/>
          <w:szCs w:val="28"/>
          <w:rtl/>
          <w:lang w:bidi="ar-IQ"/>
        </w:rPr>
        <w:t xml:space="preserve"> وعلى اتجاهات واضحة جداً, أو على جيل يكاد يكون قابلاً للت</w:t>
      </w:r>
      <w:r w:rsidRPr="00AD2968">
        <w:rPr>
          <w:rFonts w:asciiTheme="majorBidi" w:hAnsiTheme="majorBidi" w:cs="Times New Roman" w:hint="cs"/>
          <w:sz w:val="28"/>
          <w:szCs w:val="28"/>
          <w:rtl/>
          <w:lang w:bidi="ar-IQ"/>
        </w:rPr>
        <w:t>ح</w:t>
      </w:r>
      <w:r w:rsidRPr="00AD2968">
        <w:rPr>
          <w:rFonts w:asciiTheme="majorBidi" w:hAnsiTheme="majorBidi" w:cs="Times New Roman"/>
          <w:sz w:val="28"/>
          <w:szCs w:val="28"/>
          <w:rtl/>
          <w:lang w:bidi="ar-IQ"/>
        </w:rPr>
        <w:t>ديد, وعلى فترة زمنية معقولة لا هي بالغة القصر ولا هي بالغة الطول, الشيء الذي قد يؤدي إلى الاختزال المخل في حالة وإلى التعميم المفرد في حالة أخرى, فإنما نتوفر فيما يبدو على مجال للبحث))</w:t>
      </w:r>
      <w:r w:rsidRPr="00AD2968">
        <w:rPr>
          <w:rFonts w:asciiTheme="majorBidi" w:hAnsiTheme="majorBidi" w:cs="Times New Roman"/>
          <w:sz w:val="28"/>
          <w:szCs w:val="28"/>
          <w:rtl/>
          <w:lang w:bidi="ar-IQ"/>
        </w:rPr>
        <w:endnoteReference w:id="32"/>
      </w:r>
      <w:r w:rsidRPr="00AD2968">
        <w:rPr>
          <w:rFonts w:asciiTheme="majorBidi" w:hAnsiTheme="majorBidi" w:cs="Times New Roman" w:hint="cs"/>
          <w:sz w:val="28"/>
          <w:szCs w:val="28"/>
          <w:rtl/>
          <w:lang w:bidi="ar-IQ"/>
        </w:rPr>
        <w:t xml:space="preserve">, ويتمثَّل هذا المجال بهوية التلقي التي ترتبط </w:t>
      </w:r>
      <w:r w:rsidRPr="00AD2968">
        <w:rPr>
          <w:rFonts w:asciiTheme="majorBidi" w:hAnsiTheme="majorBidi" w:cs="Times New Roman"/>
          <w:sz w:val="28"/>
          <w:szCs w:val="28"/>
          <w:rtl/>
          <w:lang w:bidi="ar-IQ"/>
        </w:rPr>
        <w:t>–</w:t>
      </w:r>
      <w:r w:rsidRPr="00AD2968">
        <w:rPr>
          <w:rFonts w:asciiTheme="majorBidi" w:hAnsiTheme="majorBidi" w:cs="Times New Roman" w:hint="cs"/>
          <w:sz w:val="28"/>
          <w:szCs w:val="28"/>
          <w:rtl/>
          <w:lang w:bidi="ar-IQ"/>
        </w:rPr>
        <w:t>من قبل- بهوية الإنتاج التي ترافقها وسائط متعددة, وتمكن المؤلف أو المحرر من تعديل النص وإعادة تحريره.</w:t>
      </w:r>
    </w:p>
    <w:p w14:paraId="60011B10" w14:textId="77777777" w:rsidR="00AD2968" w:rsidRPr="00AD2968" w:rsidRDefault="00AD2968" w:rsidP="00B855E4">
      <w:pPr>
        <w:tabs>
          <w:tab w:val="left" w:pos="288"/>
          <w:tab w:val="left" w:pos="9218"/>
        </w:tabs>
        <w:bidi/>
        <w:spacing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  إن المبدأ الثابت في ظل هذه المتغيرات التكنو-ثقافية يؤطر لنا مركزية الهوية القرائية للنص المصاحب بوسائط متعددة, من خلال المسافة الجمالية التي تتيحها ثنائية: التقني والقرائي, ليغدو أفق التوقع, </w:t>
      </w:r>
      <w:proofErr w:type="spellStart"/>
      <w:r w:rsidRPr="00AD2968">
        <w:rPr>
          <w:rFonts w:asciiTheme="majorBidi" w:hAnsiTheme="majorBidi" w:cs="Times New Roman" w:hint="cs"/>
          <w:sz w:val="28"/>
          <w:szCs w:val="28"/>
          <w:rtl/>
          <w:lang w:bidi="ar-IQ"/>
        </w:rPr>
        <w:t>ذرائعياً</w:t>
      </w:r>
      <w:proofErr w:type="spellEnd"/>
      <w:r w:rsidRPr="00AD2968">
        <w:rPr>
          <w:rFonts w:asciiTheme="majorBidi" w:hAnsiTheme="majorBidi" w:cs="Times New Roman" w:hint="cs"/>
          <w:sz w:val="28"/>
          <w:szCs w:val="28"/>
          <w:rtl/>
          <w:lang w:bidi="ar-IQ"/>
        </w:rPr>
        <w:t xml:space="preserve"> نتيجة القرائن الوسائطية الملازمة للنص, وجوهر هذا الأس, يتمثل في </w:t>
      </w:r>
      <w:r w:rsidRPr="00AD2968">
        <w:rPr>
          <w:rFonts w:asciiTheme="majorBidi" w:hAnsiTheme="majorBidi" w:cs="Times New Roman"/>
          <w:sz w:val="28"/>
          <w:szCs w:val="28"/>
          <w:rtl/>
          <w:lang w:bidi="ar-IQ"/>
        </w:rPr>
        <w:t>((أن الصيرورة المبدعة تقيّم الأثر الأدبي في شكله التقني؛ وتسمح له أيضا بالتمكن من معناه؛ وذلك في الأخير ما يضيء الفهم الذي نخرج به منه))</w:t>
      </w:r>
      <w:r w:rsidRPr="00AD2968">
        <w:rPr>
          <w:rFonts w:asciiTheme="majorBidi" w:hAnsiTheme="majorBidi" w:cs="Times New Roman"/>
          <w:sz w:val="28"/>
          <w:szCs w:val="28"/>
          <w:rtl/>
          <w:lang w:bidi="ar-IQ"/>
        </w:rPr>
        <w:endnoteReference w:id="33"/>
      </w:r>
      <w:r w:rsidRPr="00AD2968">
        <w:rPr>
          <w:rFonts w:asciiTheme="majorBidi" w:hAnsiTheme="majorBidi" w:cs="Times New Roman" w:hint="cs"/>
          <w:sz w:val="28"/>
          <w:szCs w:val="28"/>
          <w:rtl/>
          <w:lang w:bidi="ar-IQ"/>
        </w:rPr>
        <w:t>, لت</w:t>
      </w:r>
      <w:r w:rsidRPr="00AD2968">
        <w:rPr>
          <w:rFonts w:asciiTheme="majorBidi" w:hAnsiTheme="majorBidi" w:cs="Times New Roman"/>
          <w:sz w:val="28"/>
          <w:szCs w:val="28"/>
          <w:rtl/>
          <w:lang w:bidi="ar-IQ"/>
        </w:rPr>
        <w:t xml:space="preserve">سهم </w:t>
      </w:r>
      <w:r w:rsidRPr="00AD2968">
        <w:rPr>
          <w:rFonts w:asciiTheme="majorBidi" w:hAnsiTheme="majorBidi" w:cs="Times New Roman" w:hint="cs"/>
          <w:sz w:val="28"/>
          <w:szCs w:val="28"/>
          <w:rtl/>
          <w:lang w:bidi="ar-IQ"/>
        </w:rPr>
        <w:t xml:space="preserve">-الوسائط- </w:t>
      </w:r>
      <w:r w:rsidRPr="00AD2968">
        <w:rPr>
          <w:rFonts w:asciiTheme="majorBidi" w:hAnsiTheme="majorBidi" w:cs="Times New Roman"/>
          <w:sz w:val="28"/>
          <w:szCs w:val="28"/>
          <w:rtl/>
          <w:lang w:bidi="ar-IQ"/>
        </w:rPr>
        <w:t xml:space="preserve">في إحداث </w:t>
      </w:r>
      <w:r w:rsidRPr="00AD2968">
        <w:rPr>
          <w:rFonts w:asciiTheme="majorBidi" w:hAnsiTheme="majorBidi" w:cs="Times New Roman" w:hint="cs"/>
          <w:sz w:val="28"/>
          <w:szCs w:val="28"/>
          <w:rtl/>
          <w:lang w:bidi="ar-IQ"/>
        </w:rPr>
        <w:t>الحدث</w:t>
      </w:r>
      <w:r w:rsidRPr="00AD2968">
        <w:rPr>
          <w:rFonts w:asciiTheme="majorBidi" w:hAnsiTheme="majorBidi" w:cs="Times New Roman"/>
          <w:sz w:val="28"/>
          <w:szCs w:val="28"/>
          <w:rtl/>
          <w:lang w:bidi="ar-IQ"/>
        </w:rPr>
        <w:t xml:space="preserve"> القرائي, ولذلك يمكن عَدّه</w:t>
      </w:r>
      <w:r w:rsidRPr="00AD2968">
        <w:rPr>
          <w:rFonts w:asciiTheme="majorBidi" w:hAnsiTheme="majorBidi" w:cs="Times New Roman" w:hint="cs"/>
          <w:sz w:val="28"/>
          <w:szCs w:val="28"/>
          <w:rtl/>
          <w:lang w:bidi="ar-IQ"/>
        </w:rPr>
        <w:t>ا</w:t>
      </w:r>
      <w:r w:rsidRPr="00AD2968">
        <w:rPr>
          <w:rFonts w:asciiTheme="majorBidi" w:hAnsiTheme="majorBidi" w:cs="Times New Roman"/>
          <w:sz w:val="28"/>
          <w:szCs w:val="28"/>
          <w:rtl/>
          <w:lang w:bidi="ar-IQ"/>
        </w:rPr>
        <w:t xml:space="preserve"> عاملاً </w:t>
      </w:r>
      <w:r w:rsidRPr="00AD2968">
        <w:rPr>
          <w:rFonts w:asciiTheme="majorBidi" w:hAnsiTheme="majorBidi" w:cs="Times New Roman" w:hint="cs"/>
          <w:sz w:val="28"/>
          <w:szCs w:val="28"/>
          <w:rtl/>
          <w:lang w:bidi="ar-IQ"/>
        </w:rPr>
        <w:t xml:space="preserve">رئيساً, </w:t>
      </w:r>
      <w:r w:rsidRPr="00AD2968">
        <w:rPr>
          <w:rFonts w:asciiTheme="majorBidi" w:hAnsiTheme="majorBidi" w:cs="Times New Roman"/>
          <w:sz w:val="28"/>
          <w:szCs w:val="28"/>
          <w:rtl/>
          <w:lang w:bidi="ar-IQ"/>
        </w:rPr>
        <w:t xml:space="preserve">وقد يكون مساعداً في عملية بلورة </w:t>
      </w:r>
      <w:r w:rsidRPr="00AD2968">
        <w:rPr>
          <w:rFonts w:asciiTheme="majorBidi" w:hAnsiTheme="majorBidi" w:cs="Times New Roman" w:hint="cs"/>
          <w:sz w:val="28"/>
          <w:szCs w:val="28"/>
          <w:rtl/>
          <w:lang w:bidi="ar-IQ"/>
        </w:rPr>
        <w:t>الظاهرة</w:t>
      </w:r>
      <w:r w:rsidRPr="00AD2968">
        <w:rPr>
          <w:rFonts w:asciiTheme="majorBidi" w:hAnsiTheme="majorBidi" w:cs="Times New Roman"/>
          <w:sz w:val="28"/>
          <w:szCs w:val="28"/>
          <w:rtl/>
          <w:lang w:bidi="ar-IQ"/>
        </w:rPr>
        <w:t xml:space="preserve"> الاتصالي</w:t>
      </w:r>
      <w:r w:rsidRPr="00AD2968">
        <w:rPr>
          <w:rFonts w:asciiTheme="majorBidi" w:hAnsiTheme="majorBidi" w:cs="Times New Roman" w:hint="cs"/>
          <w:sz w:val="28"/>
          <w:szCs w:val="28"/>
          <w:rtl/>
          <w:lang w:bidi="ar-IQ"/>
        </w:rPr>
        <w:t>ة, ومبرراً</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لاستقطاب الجمهور</w:t>
      </w:r>
      <w:r w:rsidRPr="00AD2968">
        <w:rPr>
          <w:rFonts w:asciiTheme="majorBidi" w:hAnsiTheme="majorBidi" w:cs="Times New Roman"/>
          <w:sz w:val="28"/>
          <w:szCs w:val="28"/>
          <w:rtl/>
          <w:lang w:bidi="ar-IQ"/>
        </w:rPr>
        <w:t>.</w:t>
      </w:r>
    </w:p>
    <w:p w14:paraId="25782488" w14:textId="77777777" w:rsidR="00AD2968" w:rsidRPr="00AD2968" w:rsidRDefault="00AD2968" w:rsidP="00B855E4">
      <w:pPr>
        <w:tabs>
          <w:tab w:val="left" w:pos="288"/>
          <w:tab w:val="left" w:pos="9218"/>
        </w:tabs>
        <w:bidi/>
        <w:spacing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الإطار التطبيقي</w:t>
      </w:r>
    </w:p>
    <w:p w14:paraId="0D1E4895" w14:textId="77777777" w:rsidR="00AD2968" w:rsidRPr="00AD2968" w:rsidRDefault="00AD2968" w:rsidP="00B855E4">
      <w:pPr>
        <w:tabs>
          <w:tab w:val="left" w:pos="288"/>
          <w:tab w:val="left" w:pos="9218"/>
        </w:tabs>
        <w:bidi/>
        <w:spacing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يحقق البحث إجراءاته من خلال إخضاع إشكالية "تلقي النص الشعري عبر وسائط المنصات" إلى مقاربة قياسية مسحية, ذات تماس مباشر بالمبحوثين الذين بلغ عددهم مائة أديباً جرى اختيارهم طبقياً, </w:t>
      </w:r>
      <w:proofErr w:type="spellStart"/>
      <w:r w:rsidRPr="00AD2968">
        <w:rPr>
          <w:rFonts w:asciiTheme="majorBidi" w:hAnsiTheme="majorBidi" w:cs="Times New Roman" w:hint="cs"/>
          <w:sz w:val="28"/>
          <w:szCs w:val="28"/>
          <w:rtl/>
          <w:lang w:bidi="ar-IQ"/>
        </w:rPr>
        <w:t>ليمثلون</w:t>
      </w:r>
      <w:proofErr w:type="spellEnd"/>
      <w:r w:rsidRPr="00AD2968">
        <w:rPr>
          <w:rFonts w:asciiTheme="majorBidi" w:hAnsiTheme="majorBidi" w:cs="Times New Roman" w:hint="cs"/>
          <w:sz w:val="28"/>
          <w:szCs w:val="28"/>
          <w:rtl/>
          <w:lang w:bidi="ar-IQ"/>
        </w:rPr>
        <w:t xml:space="preserve"> جنس العينة بنحو نسبي, وتنوعت اتجاهاتهم الإبداعية بشكل عشوائي؛ من أجل الكشف عن نظم الإنتاج التي تحكم النص الشعري المدعوم بالوسائط الرقمية, ومستويات الاستهلاك ومدركاتها التي تعززها امكانات هذا النص, للوصول إلى العادات القرائية التي تُتيحها المستجدات التكنولوجية في الوعي الجمعي, الذي تذوب فيه فردانية الهوية الشخصية, بلوغاً إلى فهم شعرية التلقي, وجرى ذلك من خلال الاستبانة المفصلة استفهاماتها.</w:t>
      </w:r>
    </w:p>
    <w:p w14:paraId="5DD32111" w14:textId="77777777" w:rsidR="00AD2968" w:rsidRPr="00AD2968" w:rsidRDefault="00AD2968" w:rsidP="00B855E4">
      <w:pPr>
        <w:tabs>
          <w:tab w:val="left" w:pos="288"/>
          <w:tab w:val="left" w:pos="9218"/>
        </w:tabs>
        <w:bidi/>
        <w:spacing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صفة الانتساب</w:t>
      </w:r>
    </w:p>
    <w:tbl>
      <w:tblPr>
        <w:tblStyle w:val="aa"/>
        <w:bidiVisual/>
        <w:tblW w:w="8556" w:type="dxa"/>
        <w:jc w:val="center"/>
        <w:tblLayout w:type="fixed"/>
        <w:tblLook w:val="04A0" w:firstRow="1" w:lastRow="0" w:firstColumn="1" w:lastColumn="0" w:noHBand="0" w:noVBand="1"/>
      </w:tblPr>
      <w:tblGrid>
        <w:gridCol w:w="1610"/>
        <w:gridCol w:w="850"/>
        <w:gridCol w:w="1418"/>
        <w:gridCol w:w="4678"/>
      </w:tblGrid>
      <w:tr w:rsidR="00AD2968" w:rsidRPr="00AD2968" w14:paraId="29B027A7" w14:textId="77777777" w:rsidTr="008102E3">
        <w:trPr>
          <w:jc w:val="center"/>
        </w:trPr>
        <w:tc>
          <w:tcPr>
            <w:tcW w:w="1610" w:type="dxa"/>
            <w:shd w:val="clear" w:color="auto" w:fill="A8D08D" w:themeFill="accent6" w:themeFillTint="99"/>
          </w:tcPr>
          <w:p w14:paraId="07A87813"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صِفة الانتساب</w:t>
            </w:r>
          </w:p>
        </w:tc>
        <w:tc>
          <w:tcPr>
            <w:tcW w:w="850" w:type="dxa"/>
            <w:shd w:val="clear" w:color="auto" w:fill="A8D08D" w:themeFill="accent6" w:themeFillTint="99"/>
          </w:tcPr>
          <w:p w14:paraId="65131DC8"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418" w:type="dxa"/>
            <w:shd w:val="clear" w:color="auto" w:fill="A8D08D" w:themeFill="accent6" w:themeFillTint="99"/>
          </w:tcPr>
          <w:p w14:paraId="296A7A4B"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النسبة </w:t>
            </w:r>
          </w:p>
        </w:tc>
        <w:tc>
          <w:tcPr>
            <w:tcW w:w="4678" w:type="dxa"/>
            <w:vMerge w:val="restart"/>
          </w:tcPr>
          <w:p w14:paraId="74E253A7"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5670C204" wp14:editId="250A2702">
                  <wp:extent cx="2771170" cy="1204856"/>
                  <wp:effectExtent l="0" t="0" r="0" b="0"/>
                  <wp:docPr id="148" name="صورة 148" descr="E:\صورة_فايبر_٢٠٢٠-٠٢-٠٨_١٤-٥٢-٤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صورة_فايبر_٢٠٢٠-٠٢-٠٨_١٤-٥٢-٤٩.jpg"/>
                          <pic:cNvPicPr>
                            <a:picLocks noChangeAspect="1" noChangeArrowheads="1"/>
                          </pic:cNvPicPr>
                        </pic:nvPicPr>
                        <pic:blipFill>
                          <a:blip r:embed="rId13" cstate="print"/>
                          <a:srcRect/>
                          <a:stretch>
                            <a:fillRect/>
                          </a:stretch>
                        </pic:blipFill>
                        <pic:spPr bwMode="auto">
                          <a:xfrm>
                            <a:off x="0" y="0"/>
                            <a:ext cx="2782977" cy="1209989"/>
                          </a:xfrm>
                          <a:prstGeom prst="rect">
                            <a:avLst/>
                          </a:prstGeom>
                          <a:noFill/>
                          <a:ln w="9525">
                            <a:noFill/>
                            <a:miter lim="800000"/>
                            <a:headEnd/>
                            <a:tailEnd/>
                          </a:ln>
                        </pic:spPr>
                      </pic:pic>
                    </a:graphicData>
                  </a:graphic>
                </wp:inline>
              </w:drawing>
            </w:r>
          </w:p>
        </w:tc>
      </w:tr>
      <w:tr w:rsidR="00AD2968" w:rsidRPr="00AD2968" w14:paraId="2A935F2B" w14:textId="77777777" w:rsidTr="008102E3">
        <w:trPr>
          <w:jc w:val="center"/>
        </w:trPr>
        <w:tc>
          <w:tcPr>
            <w:tcW w:w="1610" w:type="dxa"/>
          </w:tcPr>
          <w:p w14:paraId="65EE006A"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شاعر</w:t>
            </w:r>
          </w:p>
        </w:tc>
        <w:tc>
          <w:tcPr>
            <w:tcW w:w="850" w:type="dxa"/>
          </w:tcPr>
          <w:p w14:paraId="7692DF09"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59</w:t>
            </w:r>
          </w:p>
        </w:tc>
        <w:tc>
          <w:tcPr>
            <w:tcW w:w="1418" w:type="dxa"/>
          </w:tcPr>
          <w:p w14:paraId="7B83581F"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62,8% </w:t>
            </w:r>
          </w:p>
        </w:tc>
        <w:tc>
          <w:tcPr>
            <w:tcW w:w="4678" w:type="dxa"/>
            <w:vMerge/>
          </w:tcPr>
          <w:p w14:paraId="78D8A734"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p>
        </w:tc>
      </w:tr>
      <w:tr w:rsidR="00AD2968" w:rsidRPr="00AD2968" w14:paraId="6B4EC738" w14:textId="77777777" w:rsidTr="008102E3">
        <w:trPr>
          <w:jc w:val="center"/>
        </w:trPr>
        <w:tc>
          <w:tcPr>
            <w:tcW w:w="1610" w:type="dxa"/>
          </w:tcPr>
          <w:p w14:paraId="72B6B009"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قاص</w:t>
            </w:r>
          </w:p>
        </w:tc>
        <w:tc>
          <w:tcPr>
            <w:tcW w:w="850" w:type="dxa"/>
          </w:tcPr>
          <w:p w14:paraId="658C4B0B"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13</w:t>
            </w:r>
          </w:p>
        </w:tc>
        <w:tc>
          <w:tcPr>
            <w:tcW w:w="1418" w:type="dxa"/>
          </w:tcPr>
          <w:p w14:paraId="5227D5EA"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13,8%</w:t>
            </w:r>
          </w:p>
        </w:tc>
        <w:tc>
          <w:tcPr>
            <w:tcW w:w="4678" w:type="dxa"/>
            <w:vMerge/>
          </w:tcPr>
          <w:p w14:paraId="5D464195"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p>
        </w:tc>
      </w:tr>
      <w:tr w:rsidR="00AD2968" w:rsidRPr="00AD2968" w14:paraId="5AF8AB04" w14:textId="77777777" w:rsidTr="008102E3">
        <w:trPr>
          <w:jc w:val="center"/>
        </w:trPr>
        <w:tc>
          <w:tcPr>
            <w:tcW w:w="1610" w:type="dxa"/>
          </w:tcPr>
          <w:p w14:paraId="483DA43B"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روائي</w:t>
            </w:r>
          </w:p>
        </w:tc>
        <w:tc>
          <w:tcPr>
            <w:tcW w:w="850" w:type="dxa"/>
          </w:tcPr>
          <w:p w14:paraId="7FD2530E"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12</w:t>
            </w:r>
          </w:p>
        </w:tc>
        <w:tc>
          <w:tcPr>
            <w:tcW w:w="1418" w:type="dxa"/>
          </w:tcPr>
          <w:p w14:paraId="42C9484E"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12,8%</w:t>
            </w:r>
          </w:p>
        </w:tc>
        <w:tc>
          <w:tcPr>
            <w:tcW w:w="4678" w:type="dxa"/>
            <w:vMerge/>
          </w:tcPr>
          <w:p w14:paraId="3EE7BADE"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p>
        </w:tc>
      </w:tr>
      <w:tr w:rsidR="00AD2968" w:rsidRPr="00AD2968" w14:paraId="4400108F" w14:textId="77777777" w:rsidTr="008102E3">
        <w:trPr>
          <w:jc w:val="center"/>
        </w:trPr>
        <w:tc>
          <w:tcPr>
            <w:tcW w:w="1610" w:type="dxa"/>
          </w:tcPr>
          <w:p w14:paraId="10C5A687"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مسرحي</w:t>
            </w:r>
          </w:p>
        </w:tc>
        <w:tc>
          <w:tcPr>
            <w:tcW w:w="850" w:type="dxa"/>
          </w:tcPr>
          <w:p w14:paraId="09923601"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10</w:t>
            </w:r>
          </w:p>
        </w:tc>
        <w:tc>
          <w:tcPr>
            <w:tcW w:w="1418" w:type="dxa"/>
          </w:tcPr>
          <w:p w14:paraId="492E773D"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10,6%</w:t>
            </w:r>
          </w:p>
        </w:tc>
        <w:tc>
          <w:tcPr>
            <w:tcW w:w="4678" w:type="dxa"/>
            <w:vMerge/>
          </w:tcPr>
          <w:p w14:paraId="16A145D1" w14:textId="77777777" w:rsidR="00AD2968" w:rsidRPr="00AD2968" w:rsidRDefault="00AD2968" w:rsidP="00B855E4">
            <w:pPr>
              <w:tabs>
                <w:tab w:val="left" w:pos="288"/>
                <w:tab w:val="left" w:pos="9218"/>
              </w:tabs>
              <w:bidi/>
              <w:spacing w:after="160"/>
              <w:ind w:left="90" w:right="142"/>
              <w:jc w:val="lowKashida"/>
              <w:rPr>
                <w:rFonts w:asciiTheme="majorBidi" w:hAnsiTheme="majorBidi" w:cs="Times New Roman"/>
                <w:sz w:val="28"/>
                <w:szCs w:val="28"/>
                <w:rtl/>
                <w:lang w:bidi="ar-IQ"/>
              </w:rPr>
            </w:pPr>
          </w:p>
        </w:tc>
      </w:tr>
    </w:tbl>
    <w:p w14:paraId="5188092D"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يشير هذا الجدول إلى تعالي نسبة الشعراء المبحوثين, إذ بلغ مقدارهم 62,8% من كل العينة, والتبرير النقدي الذي يسوغ ذلك, راجع إلى جنس الشعر وطبيعته النسقية في ذاكرة الشرقيين, فضلا عن عراقة هذا الفن الراسخ في العقل الشرقي </w:t>
      </w:r>
      <w:proofErr w:type="spellStart"/>
      <w:r w:rsidRPr="00AD2968">
        <w:rPr>
          <w:rFonts w:asciiTheme="majorBidi" w:hAnsiTheme="majorBidi" w:cs="Times New Roman" w:hint="cs"/>
          <w:sz w:val="28"/>
          <w:szCs w:val="28"/>
          <w:rtl/>
          <w:lang w:bidi="ar-IQ"/>
        </w:rPr>
        <w:t>جينالوجيا</w:t>
      </w:r>
      <w:proofErr w:type="spellEnd"/>
      <w:r w:rsidRPr="00AD2968">
        <w:rPr>
          <w:rFonts w:asciiTheme="majorBidi" w:hAnsiTheme="majorBidi" w:cs="Times New Roman" w:hint="cs"/>
          <w:sz w:val="28"/>
          <w:szCs w:val="28"/>
          <w:rtl/>
          <w:lang w:bidi="ar-IQ"/>
        </w:rPr>
        <w:t>, زيادة على كونه يمثّل موضوعة البحث, بما شكّل استقطاباً لِمبدعي الشعر, ومتذوقيه, على سواهم من الأنماط الإبداعية, من القصاصين التي بلغت 13,8%, مع تضاؤل تصويت الروائيين بنسبة 12,8%, والمسرحيين بنسبة 10,6%, مع ملاحظة إهمال ستة أشخاص للإجابة, والنتائج الآنفة تدلل قلَّة اهتمام المبدعين بالاتجاهات الإبداعية الخارجة عن مهاراتهم.</w:t>
      </w:r>
    </w:p>
    <w:p w14:paraId="6AD4EB45" w14:textId="77777777" w:rsidR="00AD2968" w:rsidRPr="00AD2968" w:rsidRDefault="00AD2968" w:rsidP="001D66F1">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استخدام المنصات</w:t>
      </w:r>
    </w:p>
    <w:tbl>
      <w:tblPr>
        <w:tblStyle w:val="aa"/>
        <w:bidiVisual/>
        <w:tblW w:w="0" w:type="auto"/>
        <w:jc w:val="center"/>
        <w:tblLayout w:type="fixed"/>
        <w:tblLook w:val="04A0" w:firstRow="1" w:lastRow="0" w:firstColumn="1" w:lastColumn="0" w:noHBand="0" w:noVBand="1"/>
      </w:tblPr>
      <w:tblGrid>
        <w:gridCol w:w="1113"/>
        <w:gridCol w:w="810"/>
        <w:gridCol w:w="803"/>
        <w:gridCol w:w="5551"/>
      </w:tblGrid>
      <w:tr w:rsidR="00AD2968" w:rsidRPr="00AD2968" w14:paraId="4F2DBD42" w14:textId="77777777" w:rsidTr="001D66F1">
        <w:trPr>
          <w:cantSplit/>
          <w:trHeight w:val="1134"/>
          <w:jc w:val="center"/>
        </w:trPr>
        <w:tc>
          <w:tcPr>
            <w:tcW w:w="1113" w:type="dxa"/>
            <w:shd w:val="clear" w:color="auto" w:fill="A8D08D" w:themeFill="accent6" w:themeFillTint="99"/>
            <w:textDirection w:val="tbRl"/>
          </w:tcPr>
          <w:p w14:paraId="0552B3C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استخدام المنصات </w:t>
            </w:r>
          </w:p>
        </w:tc>
        <w:tc>
          <w:tcPr>
            <w:tcW w:w="810" w:type="dxa"/>
            <w:shd w:val="clear" w:color="auto" w:fill="A8D08D" w:themeFill="accent6" w:themeFillTint="99"/>
            <w:textDirection w:val="tbRl"/>
          </w:tcPr>
          <w:p w14:paraId="50C86B2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803" w:type="dxa"/>
            <w:shd w:val="clear" w:color="auto" w:fill="A8D08D" w:themeFill="accent6" w:themeFillTint="99"/>
            <w:textDirection w:val="tbRl"/>
          </w:tcPr>
          <w:p w14:paraId="33C3B36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النسبة </w:t>
            </w:r>
          </w:p>
        </w:tc>
        <w:tc>
          <w:tcPr>
            <w:tcW w:w="5551" w:type="dxa"/>
            <w:vMerge w:val="restart"/>
          </w:tcPr>
          <w:p w14:paraId="75C6300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3ECFEA85" wp14:editId="3F024AB9">
                  <wp:extent cx="3356386" cy="1021976"/>
                  <wp:effectExtent l="0" t="0" r="0" b="6985"/>
                  <wp:docPr id="152" name="صورة 152" descr="E:\صورة_فايبر_٢٠٢٠-٠٢-٠٨_١٥-٠٢-٤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صورة_فايبر_٢٠٢٠-٠٢-٠٨_١٥-٠٢-٤٠.jpg"/>
                          <pic:cNvPicPr>
                            <a:picLocks noChangeAspect="1" noChangeArrowheads="1"/>
                          </pic:cNvPicPr>
                        </pic:nvPicPr>
                        <pic:blipFill>
                          <a:blip r:embed="rId14" cstate="print"/>
                          <a:srcRect/>
                          <a:stretch>
                            <a:fillRect/>
                          </a:stretch>
                        </pic:blipFill>
                        <pic:spPr bwMode="auto">
                          <a:xfrm>
                            <a:off x="0" y="0"/>
                            <a:ext cx="3364555" cy="1024463"/>
                          </a:xfrm>
                          <a:prstGeom prst="rect">
                            <a:avLst/>
                          </a:prstGeom>
                          <a:noFill/>
                          <a:ln w="9525">
                            <a:noFill/>
                            <a:miter lim="800000"/>
                            <a:headEnd/>
                            <a:tailEnd/>
                          </a:ln>
                        </pic:spPr>
                      </pic:pic>
                    </a:graphicData>
                  </a:graphic>
                </wp:inline>
              </w:drawing>
            </w:r>
          </w:p>
        </w:tc>
      </w:tr>
      <w:tr w:rsidR="00AD2968" w:rsidRPr="00AD2968" w14:paraId="5AD5BC46" w14:textId="77777777" w:rsidTr="008102E3">
        <w:trPr>
          <w:trHeight w:val="444"/>
          <w:jc w:val="center"/>
        </w:trPr>
        <w:tc>
          <w:tcPr>
            <w:tcW w:w="1113" w:type="dxa"/>
          </w:tcPr>
          <w:p w14:paraId="28C26DB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نعم </w:t>
            </w:r>
          </w:p>
        </w:tc>
        <w:tc>
          <w:tcPr>
            <w:tcW w:w="810" w:type="dxa"/>
          </w:tcPr>
          <w:p w14:paraId="45F7A5B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97</w:t>
            </w:r>
          </w:p>
        </w:tc>
        <w:tc>
          <w:tcPr>
            <w:tcW w:w="803" w:type="dxa"/>
          </w:tcPr>
          <w:p w14:paraId="489CA1E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99%</w:t>
            </w:r>
          </w:p>
        </w:tc>
        <w:tc>
          <w:tcPr>
            <w:tcW w:w="5551" w:type="dxa"/>
            <w:vMerge/>
          </w:tcPr>
          <w:p w14:paraId="3BFC585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75CF1C76" w14:textId="77777777" w:rsidTr="008102E3">
        <w:trPr>
          <w:trHeight w:val="410"/>
          <w:jc w:val="center"/>
        </w:trPr>
        <w:tc>
          <w:tcPr>
            <w:tcW w:w="1113" w:type="dxa"/>
          </w:tcPr>
          <w:p w14:paraId="54A4ABE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كلا</w:t>
            </w:r>
          </w:p>
        </w:tc>
        <w:tc>
          <w:tcPr>
            <w:tcW w:w="810" w:type="dxa"/>
          </w:tcPr>
          <w:p w14:paraId="4C62F0D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803" w:type="dxa"/>
          </w:tcPr>
          <w:p w14:paraId="0ABF407B"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5551" w:type="dxa"/>
            <w:vMerge/>
          </w:tcPr>
          <w:p w14:paraId="66195B4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2583D620" w14:textId="77777777" w:rsidR="001D66F1"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p>
    <w:p w14:paraId="4DBA5BD2" w14:textId="77777777" w:rsidR="00895FEC"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يبين الجدول -أعلاه- مستوى استخدام المنصات الرقمية الذي بلغت نسبته 99%, مع 1% عدم </w:t>
      </w:r>
      <w:proofErr w:type="gramStart"/>
      <w:r w:rsidRPr="00AD2968">
        <w:rPr>
          <w:rFonts w:asciiTheme="majorBidi" w:hAnsiTheme="majorBidi" w:cs="Times New Roman" w:hint="cs"/>
          <w:sz w:val="28"/>
          <w:szCs w:val="28"/>
          <w:rtl/>
          <w:lang w:bidi="ar-IQ"/>
        </w:rPr>
        <w:t>استخدام,</w:t>
      </w:r>
      <w:proofErr w:type="gramEnd"/>
      <w:r w:rsidRPr="00AD2968">
        <w:rPr>
          <w:rFonts w:asciiTheme="majorBidi" w:hAnsiTheme="majorBidi" w:cs="Times New Roman" w:hint="cs"/>
          <w:sz w:val="28"/>
          <w:szCs w:val="28"/>
          <w:rtl/>
          <w:lang w:bidi="ar-IQ"/>
        </w:rPr>
        <w:t xml:space="preserve"> وإهمال أحد المبحوثين, وهي نِسبة تفسِّرُ وسيلة قراءة الشعر من خلال المنصات بالاستناد إلى كم الاستخدام, فضلاً تغيير العادات القرائية نتيجة ذلك, وهو ما ينذر بهجرة الطباعة الورقية والإفادة من المنجز الالكتروني في التلقي وما يتبعه من اعتبارات يقيم القراء آثارهم في السلوك التعبيري عليها, فضلاً عن المساحة الزمنية التي تحتلها القراءة الالكترونية في </w:t>
      </w:r>
      <w:proofErr w:type="spellStart"/>
      <w:r w:rsidRPr="00AD2968">
        <w:rPr>
          <w:rFonts w:asciiTheme="majorBidi" w:hAnsiTheme="majorBidi" w:cs="Times New Roman" w:hint="cs"/>
          <w:sz w:val="28"/>
          <w:szCs w:val="28"/>
          <w:rtl/>
          <w:lang w:bidi="ar-IQ"/>
        </w:rPr>
        <w:t>اشتغالات</w:t>
      </w:r>
      <w:proofErr w:type="spellEnd"/>
      <w:r w:rsidRPr="00AD2968">
        <w:rPr>
          <w:rFonts w:asciiTheme="majorBidi" w:hAnsiTheme="majorBidi" w:cs="Times New Roman" w:hint="cs"/>
          <w:sz w:val="28"/>
          <w:szCs w:val="28"/>
          <w:rtl/>
          <w:lang w:bidi="ar-IQ"/>
        </w:rPr>
        <w:t xml:space="preserve"> النخب ثقافيا..</w:t>
      </w:r>
    </w:p>
    <w:p w14:paraId="01616B19"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القراءة عبر المنصات</w:t>
      </w:r>
    </w:p>
    <w:tbl>
      <w:tblPr>
        <w:tblStyle w:val="aa"/>
        <w:bidiVisual/>
        <w:tblW w:w="0" w:type="auto"/>
        <w:jc w:val="center"/>
        <w:tblLayout w:type="fixed"/>
        <w:tblLook w:val="04A0" w:firstRow="1" w:lastRow="0" w:firstColumn="1" w:lastColumn="0" w:noHBand="0" w:noVBand="1"/>
      </w:tblPr>
      <w:tblGrid>
        <w:gridCol w:w="1843"/>
        <w:gridCol w:w="741"/>
        <w:gridCol w:w="1248"/>
        <w:gridCol w:w="4946"/>
      </w:tblGrid>
      <w:tr w:rsidR="00AD2968" w:rsidRPr="00AD2968" w14:paraId="499FCD44" w14:textId="77777777" w:rsidTr="001D66F1">
        <w:trPr>
          <w:cantSplit/>
          <w:trHeight w:val="1134"/>
          <w:jc w:val="center"/>
        </w:trPr>
        <w:tc>
          <w:tcPr>
            <w:tcW w:w="1843" w:type="dxa"/>
            <w:shd w:val="clear" w:color="auto" w:fill="A8D08D" w:themeFill="accent6" w:themeFillTint="99"/>
            <w:textDirection w:val="tbRl"/>
          </w:tcPr>
          <w:p w14:paraId="11564F7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القراءة عبر المنصات</w:t>
            </w:r>
          </w:p>
        </w:tc>
        <w:tc>
          <w:tcPr>
            <w:tcW w:w="741" w:type="dxa"/>
            <w:shd w:val="clear" w:color="auto" w:fill="A8D08D" w:themeFill="accent6" w:themeFillTint="99"/>
            <w:textDirection w:val="tbRl"/>
          </w:tcPr>
          <w:p w14:paraId="3733303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248" w:type="dxa"/>
            <w:shd w:val="clear" w:color="auto" w:fill="A8D08D" w:themeFill="accent6" w:themeFillTint="99"/>
            <w:textDirection w:val="tbRl"/>
          </w:tcPr>
          <w:p w14:paraId="41CE9FB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النسبة </w:t>
            </w:r>
          </w:p>
        </w:tc>
        <w:tc>
          <w:tcPr>
            <w:tcW w:w="4946" w:type="dxa"/>
            <w:vMerge w:val="restart"/>
          </w:tcPr>
          <w:p w14:paraId="2ED201E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4964CCB4" wp14:editId="4ABD0CAF">
                  <wp:extent cx="3087444" cy="1075764"/>
                  <wp:effectExtent l="0" t="0" r="0" b="0"/>
                  <wp:docPr id="153" name="صورة 4" descr="E:\صورة_فايبر_٢٠٢٠-٠٢-٠٨_١٥-٢٤-٣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صورة_فايبر_٢٠٢٠-٠٢-٠٨_١٥-٢٤-٣٢.jpg"/>
                          <pic:cNvPicPr>
                            <a:picLocks noChangeAspect="1" noChangeArrowheads="1"/>
                          </pic:cNvPicPr>
                        </pic:nvPicPr>
                        <pic:blipFill>
                          <a:blip r:embed="rId15"/>
                          <a:srcRect/>
                          <a:stretch>
                            <a:fillRect/>
                          </a:stretch>
                        </pic:blipFill>
                        <pic:spPr bwMode="auto">
                          <a:xfrm>
                            <a:off x="0" y="0"/>
                            <a:ext cx="3101069" cy="1080511"/>
                          </a:xfrm>
                          <a:prstGeom prst="rect">
                            <a:avLst/>
                          </a:prstGeom>
                          <a:noFill/>
                          <a:ln w="9525">
                            <a:noFill/>
                            <a:miter lim="800000"/>
                            <a:headEnd/>
                            <a:tailEnd/>
                          </a:ln>
                        </pic:spPr>
                      </pic:pic>
                    </a:graphicData>
                  </a:graphic>
                </wp:inline>
              </w:drawing>
            </w:r>
          </w:p>
        </w:tc>
      </w:tr>
      <w:tr w:rsidR="00AD2968" w:rsidRPr="00AD2968" w14:paraId="7C7C41F5" w14:textId="77777777" w:rsidTr="008102E3">
        <w:trPr>
          <w:trHeight w:val="459"/>
          <w:jc w:val="center"/>
        </w:trPr>
        <w:tc>
          <w:tcPr>
            <w:tcW w:w="1843" w:type="dxa"/>
          </w:tcPr>
          <w:p w14:paraId="1292751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نعم</w:t>
            </w:r>
          </w:p>
        </w:tc>
        <w:tc>
          <w:tcPr>
            <w:tcW w:w="741" w:type="dxa"/>
          </w:tcPr>
          <w:p w14:paraId="17A27621"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94</w:t>
            </w:r>
          </w:p>
        </w:tc>
        <w:tc>
          <w:tcPr>
            <w:tcW w:w="1248" w:type="dxa"/>
          </w:tcPr>
          <w:p w14:paraId="4E9A9F1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96,9%</w:t>
            </w:r>
          </w:p>
        </w:tc>
        <w:tc>
          <w:tcPr>
            <w:tcW w:w="4946" w:type="dxa"/>
            <w:vMerge/>
          </w:tcPr>
          <w:p w14:paraId="1CD6EE2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7A933FFE" w14:textId="77777777" w:rsidTr="008102E3">
        <w:trPr>
          <w:trHeight w:val="455"/>
          <w:jc w:val="center"/>
        </w:trPr>
        <w:tc>
          <w:tcPr>
            <w:tcW w:w="1843" w:type="dxa"/>
          </w:tcPr>
          <w:p w14:paraId="45FB5FB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كلا</w:t>
            </w:r>
          </w:p>
        </w:tc>
        <w:tc>
          <w:tcPr>
            <w:tcW w:w="741" w:type="dxa"/>
          </w:tcPr>
          <w:p w14:paraId="5794F31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w:t>
            </w:r>
          </w:p>
        </w:tc>
        <w:tc>
          <w:tcPr>
            <w:tcW w:w="1248" w:type="dxa"/>
          </w:tcPr>
          <w:p w14:paraId="083E5E8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w:t>
            </w:r>
          </w:p>
        </w:tc>
        <w:tc>
          <w:tcPr>
            <w:tcW w:w="4946" w:type="dxa"/>
            <w:vMerge/>
          </w:tcPr>
          <w:p w14:paraId="5BBCF1C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7E0AED07" w14:textId="77777777" w:rsidR="001D66F1"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p>
    <w:p w14:paraId="04342C31" w14:textId="77777777" w:rsidR="00AD2968" w:rsidRPr="00AD2968" w:rsidRDefault="00AD2968" w:rsidP="007F2856">
      <w:pPr>
        <w:tabs>
          <w:tab w:val="left" w:pos="288"/>
          <w:tab w:val="left" w:pos="9218"/>
        </w:tabs>
        <w:bidi/>
        <w:spacing w:after="0"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يوضح الجدول القراءة عبر المنصات التي وصلت نسبتها إلى 96,9%, قبالة عدم تفضيل القراءة من خلالها بواقع 3%, مع إهمال ثلاثة </w:t>
      </w:r>
      <w:proofErr w:type="gramStart"/>
      <w:r w:rsidRPr="00AD2968">
        <w:rPr>
          <w:rFonts w:asciiTheme="majorBidi" w:hAnsiTheme="majorBidi" w:cs="Times New Roman" w:hint="cs"/>
          <w:sz w:val="28"/>
          <w:szCs w:val="28"/>
          <w:rtl/>
          <w:lang w:bidi="ar-IQ"/>
        </w:rPr>
        <w:t>مبحوثين,</w:t>
      </w:r>
      <w:proofErr w:type="gramEnd"/>
      <w:r w:rsidRPr="00AD2968">
        <w:rPr>
          <w:rFonts w:asciiTheme="majorBidi" w:hAnsiTheme="majorBidi" w:cs="Times New Roman" w:hint="cs"/>
          <w:sz w:val="28"/>
          <w:szCs w:val="28"/>
          <w:rtl/>
          <w:lang w:bidi="ar-IQ"/>
        </w:rPr>
        <w:t xml:space="preserve"> وهي نتيجة توضّح تغير أذواق المتلقين تبعاً لوسيلة التلقي, وتنبئ بإمكانية تحول الهوية التعبيرية من الفضاء الورقي المحكوم بخيارات فضاء الصفحة إلى ممكنات لا حدود لها, تتيحها المنصات الرقمية في التصفح والتنوع والترجيح والتفضيل بنحو آني, غير مقيد بزمن وموانع, وإذ يمثِّل هذا الجدول اجتراراً لسابقهِ, فإن الغاية منه تشير إلى اختبار صدق نتائج الجدول الآنف وثباتها..</w:t>
      </w:r>
    </w:p>
    <w:p w14:paraId="60901703" w14:textId="77777777" w:rsidR="00AD2968" w:rsidRPr="00AD2968" w:rsidRDefault="00AD2968" w:rsidP="007F2856">
      <w:pPr>
        <w:tabs>
          <w:tab w:val="left" w:pos="288"/>
          <w:tab w:val="left" w:pos="9218"/>
        </w:tabs>
        <w:bidi/>
        <w:spacing w:after="0" w:line="240" w:lineRule="auto"/>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منصات القراءة</w:t>
      </w:r>
    </w:p>
    <w:tbl>
      <w:tblPr>
        <w:tblStyle w:val="aa"/>
        <w:bidiVisual/>
        <w:tblW w:w="8840" w:type="dxa"/>
        <w:jc w:val="center"/>
        <w:tblLayout w:type="fixed"/>
        <w:tblLook w:val="04A0" w:firstRow="1" w:lastRow="0" w:firstColumn="1" w:lastColumn="0" w:noHBand="0" w:noVBand="1"/>
      </w:tblPr>
      <w:tblGrid>
        <w:gridCol w:w="1555"/>
        <w:gridCol w:w="843"/>
        <w:gridCol w:w="1378"/>
        <w:gridCol w:w="5064"/>
      </w:tblGrid>
      <w:tr w:rsidR="00AD2968" w:rsidRPr="00AD2968" w14:paraId="652FB816" w14:textId="77777777" w:rsidTr="001D66F1">
        <w:trPr>
          <w:cantSplit/>
          <w:trHeight w:val="1134"/>
          <w:jc w:val="center"/>
        </w:trPr>
        <w:tc>
          <w:tcPr>
            <w:tcW w:w="1555" w:type="dxa"/>
            <w:shd w:val="clear" w:color="auto" w:fill="A8D08D" w:themeFill="accent6" w:themeFillTint="99"/>
            <w:textDirection w:val="tbRl"/>
          </w:tcPr>
          <w:p w14:paraId="12CFA54F"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منصات القراءة</w:t>
            </w:r>
          </w:p>
        </w:tc>
        <w:tc>
          <w:tcPr>
            <w:tcW w:w="843" w:type="dxa"/>
            <w:shd w:val="clear" w:color="auto" w:fill="A8D08D" w:themeFill="accent6" w:themeFillTint="99"/>
            <w:textDirection w:val="tbRl"/>
          </w:tcPr>
          <w:p w14:paraId="43058BA9"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378" w:type="dxa"/>
            <w:shd w:val="clear" w:color="auto" w:fill="A8D08D" w:themeFill="accent6" w:themeFillTint="99"/>
            <w:textDirection w:val="tbRl"/>
          </w:tcPr>
          <w:p w14:paraId="46CBA291"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النسبة </w:t>
            </w:r>
          </w:p>
        </w:tc>
        <w:tc>
          <w:tcPr>
            <w:tcW w:w="5064" w:type="dxa"/>
            <w:vMerge w:val="restart"/>
          </w:tcPr>
          <w:p w14:paraId="0D287C28"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3B0DEDCE" wp14:editId="715020E4">
                  <wp:extent cx="2958353" cy="1559859"/>
                  <wp:effectExtent l="0" t="0" r="0" b="2540"/>
                  <wp:docPr id="154" name="صورة 3" descr="E:\صورة_فايبر_٢٠٢٠-٠٢-٠٨_١٥-١٠-٤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صورة_فايبر_٢٠٢٠-٠٢-٠٨_١٥-١٠-٤١.jpg"/>
                          <pic:cNvPicPr>
                            <a:picLocks noChangeAspect="1" noChangeArrowheads="1"/>
                          </pic:cNvPicPr>
                        </pic:nvPicPr>
                        <pic:blipFill>
                          <a:blip r:embed="rId16"/>
                          <a:srcRect/>
                          <a:stretch>
                            <a:fillRect/>
                          </a:stretch>
                        </pic:blipFill>
                        <pic:spPr bwMode="auto">
                          <a:xfrm>
                            <a:off x="0" y="0"/>
                            <a:ext cx="2975606" cy="1568956"/>
                          </a:xfrm>
                          <a:prstGeom prst="rect">
                            <a:avLst/>
                          </a:prstGeom>
                          <a:noFill/>
                          <a:ln w="9525">
                            <a:noFill/>
                            <a:miter lim="800000"/>
                            <a:headEnd/>
                            <a:tailEnd/>
                          </a:ln>
                        </pic:spPr>
                      </pic:pic>
                    </a:graphicData>
                  </a:graphic>
                </wp:inline>
              </w:drawing>
            </w:r>
          </w:p>
        </w:tc>
      </w:tr>
      <w:tr w:rsidR="00AD2968" w:rsidRPr="00AD2968" w14:paraId="46728307" w14:textId="77777777" w:rsidTr="008102E3">
        <w:trPr>
          <w:jc w:val="center"/>
        </w:trPr>
        <w:tc>
          <w:tcPr>
            <w:tcW w:w="1555" w:type="dxa"/>
          </w:tcPr>
          <w:p w14:paraId="72B60E9D"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فيسبوك</w:t>
            </w:r>
          </w:p>
        </w:tc>
        <w:tc>
          <w:tcPr>
            <w:tcW w:w="843" w:type="dxa"/>
          </w:tcPr>
          <w:p w14:paraId="4D5B8915"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90</w:t>
            </w:r>
          </w:p>
        </w:tc>
        <w:tc>
          <w:tcPr>
            <w:tcW w:w="1378" w:type="dxa"/>
          </w:tcPr>
          <w:p w14:paraId="4BA6C1C5"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92,8%</w:t>
            </w:r>
          </w:p>
        </w:tc>
        <w:tc>
          <w:tcPr>
            <w:tcW w:w="5064" w:type="dxa"/>
            <w:vMerge/>
          </w:tcPr>
          <w:p w14:paraId="576485EC"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6B0B0204" w14:textId="77777777" w:rsidTr="008102E3">
        <w:trPr>
          <w:jc w:val="center"/>
        </w:trPr>
        <w:tc>
          <w:tcPr>
            <w:tcW w:w="1555" w:type="dxa"/>
          </w:tcPr>
          <w:p w14:paraId="32198AA5"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تويتر</w:t>
            </w:r>
          </w:p>
        </w:tc>
        <w:tc>
          <w:tcPr>
            <w:tcW w:w="843" w:type="dxa"/>
          </w:tcPr>
          <w:p w14:paraId="18E8B363"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18</w:t>
            </w:r>
          </w:p>
        </w:tc>
        <w:tc>
          <w:tcPr>
            <w:tcW w:w="1378" w:type="dxa"/>
          </w:tcPr>
          <w:p w14:paraId="32368F78"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18,6%</w:t>
            </w:r>
          </w:p>
        </w:tc>
        <w:tc>
          <w:tcPr>
            <w:tcW w:w="5064" w:type="dxa"/>
            <w:vMerge/>
          </w:tcPr>
          <w:p w14:paraId="722AB267"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53FD6DE0" w14:textId="77777777" w:rsidTr="008102E3">
        <w:trPr>
          <w:jc w:val="center"/>
        </w:trPr>
        <w:tc>
          <w:tcPr>
            <w:tcW w:w="1555" w:type="dxa"/>
          </w:tcPr>
          <w:p w14:paraId="2059432C"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يوتيوب</w:t>
            </w:r>
          </w:p>
        </w:tc>
        <w:tc>
          <w:tcPr>
            <w:tcW w:w="843" w:type="dxa"/>
          </w:tcPr>
          <w:p w14:paraId="1B72C23B"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39</w:t>
            </w:r>
          </w:p>
        </w:tc>
        <w:tc>
          <w:tcPr>
            <w:tcW w:w="1378" w:type="dxa"/>
          </w:tcPr>
          <w:p w14:paraId="1C9223B5"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40,2%</w:t>
            </w:r>
          </w:p>
        </w:tc>
        <w:tc>
          <w:tcPr>
            <w:tcW w:w="5064" w:type="dxa"/>
            <w:vMerge/>
          </w:tcPr>
          <w:p w14:paraId="2D709B2A"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09191AEB" w14:textId="77777777" w:rsidTr="008102E3">
        <w:trPr>
          <w:jc w:val="center"/>
        </w:trPr>
        <w:tc>
          <w:tcPr>
            <w:tcW w:w="1555" w:type="dxa"/>
          </w:tcPr>
          <w:p w14:paraId="3C6D1F7D"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Pr>
              <w:t>Google</w:t>
            </w:r>
          </w:p>
        </w:tc>
        <w:tc>
          <w:tcPr>
            <w:tcW w:w="843" w:type="dxa"/>
          </w:tcPr>
          <w:p w14:paraId="415DD494"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1378" w:type="dxa"/>
          </w:tcPr>
          <w:p w14:paraId="47B10742"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5064" w:type="dxa"/>
            <w:vMerge/>
          </w:tcPr>
          <w:p w14:paraId="6D70527B"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039E9FF4" w14:textId="77777777" w:rsidTr="008102E3">
        <w:trPr>
          <w:jc w:val="center"/>
        </w:trPr>
        <w:tc>
          <w:tcPr>
            <w:tcW w:w="1555" w:type="dxa"/>
          </w:tcPr>
          <w:p w14:paraId="232A61F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انستغرام</w:t>
            </w:r>
          </w:p>
        </w:tc>
        <w:tc>
          <w:tcPr>
            <w:tcW w:w="843" w:type="dxa"/>
          </w:tcPr>
          <w:p w14:paraId="2BFC39B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1378" w:type="dxa"/>
          </w:tcPr>
          <w:p w14:paraId="063EC8D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5064" w:type="dxa"/>
            <w:vMerge/>
          </w:tcPr>
          <w:p w14:paraId="31AAE1A1"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776B0B89" w14:textId="77777777" w:rsidR="001D66F1"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p>
    <w:p w14:paraId="60A673F0" w14:textId="77777777" w:rsidR="00AD2968" w:rsidRPr="00AD2968" w:rsidRDefault="00AD2968" w:rsidP="001D66F1">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يكشف الجدول الماثل عن توظيف المنصات الرقمية للقراءة, إذ يقف الفيسبوك على قمة المستويات المستنتجة عبر الاستبانة, بنسبة استخدام بلغت 92,8%, بما يُعبِّر عن تنوع الخصائص التي تتيحها هذه المنصَّة لمجتمع مستخدميها, من تنوع أنماط النشر, وتعدد الوسائط, وطول النص, وتفاعلية النشر, فضلاً عن شعبوية الوسيلة في الأوساط العراقية, يليه -في ذلك- اليوتيوب بمعدل 40,2%, لكونه وسيلة بصرية وسمعية تقلل الجهد </w:t>
      </w:r>
      <w:proofErr w:type="spellStart"/>
      <w:r w:rsidRPr="00AD2968">
        <w:rPr>
          <w:rFonts w:asciiTheme="majorBidi" w:hAnsiTheme="majorBidi" w:cs="Times New Roman" w:hint="cs"/>
          <w:sz w:val="28"/>
          <w:szCs w:val="28"/>
          <w:rtl/>
          <w:lang w:bidi="ar-IQ"/>
        </w:rPr>
        <w:t>الاصغائي</w:t>
      </w:r>
      <w:proofErr w:type="spellEnd"/>
      <w:r w:rsidRPr="00AD2968">
        <w:rPr>
          <w:rFonts w:asciiTheme="majorBidi" w:hAnsiTheme="majorBidi" w:cs="Times New Roman" w:hint="cs"/>
          <w:sz w:val="28"/>
          <w:szCs w:val="28"/>
          <w:rtl/>
          <w:lang w:bidi="ar-IQ"/>
        </w:rPr>
        <w:t xml:space="preserve"> مقارنةً للقراءة, في حِين بلغ مستوى تمثيل تويتر نسبة 18,6%, معبرةً عن النشر والقراءة الخارجيتين؛ لكونه وسيلة تحظى باستخدام عالمي يفوق الاستخدام المحلي في العراق, أما القراءة عبر </w:t>
      </w:r>
      <w:r w:rsidRPr="00AD2968">
        <w:rPr>
          <w:rFonts w:asciiTheme="majorBidi" w:hAnsiTheme="majorBidi" w:cs="Times New Roman"/>
          <w:sz w:val="28"/>
          <w:szCs w:val="28"/>
        </w:rPr>
        <w:t>Google</w:t>
      </w:r>
      <w:r w:rsidRPr="00AD2968">
        <w:rPr>
          <w:rFonts w:asciiTheme="majorBidi" w:hAnsiTheme="majorBidi" w:cs="Times New Roman" w:hint="cs"/>
          <w:sz w:val="28"/>
          <w:szCs w:val="28"/>
          <w:rtl/>
          <w:lang w:bidi="ar-IQ"/>
        </w:rPr>
        <w:t xml:space="preserve"> والانستغرام فقد ظلَّت متعادلةً بنسبة 1%. </w:t>
      </w:r>
    </w:p>
    <w:p w14:paraId="6CBAB10D"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تفضيل القراءة</w:t>
      </w:r>
    </w:p>
    <w:tbl>
      <w:tblPr>
        <w:tblStyle w:val="aa"/>
        <w:bidiVisual/>
        <w:tblW w:w="0" w:type="auto"/>
        <w:jc w:val="center"/>
        <w:tblLayout w:type="fixed"/>
        <w:tblLook w:val="04A0" w:firstRow="1" w:lastRow="0" w:firstColumn="1" w:lastColumn="0" w:noHBand="0" w:noVBand="1"/>
      </w:tblPr>
      <w:tblGrid>
        <w:gridCol w:w="2410"/>
        <w:gridCol w:w="850"/>
        <w:gridCol w:w="993"/>
        <w:gridCol w:w="4491"/>
      </w:tblGrid>
      <w:tr w:rsidR="00AD2968" w:rsidRPr="00AD2968" w14:paraId="1EED223D" w14:textId="77777777" w:rsidTr="001D66F1">
        <w:trPr>
          <w:cantSplit/>
          <w:trHeight w:val="1134"/>
          <w:jc w:val="center"/>
        </w:trPr>
        <w:tc>
          <w:tcPr>
            <w:tcW w:w="2410" w:type="dxa"/>
            <w:shd w:val="clear" w:color="auto" w:fill="A8D08D" w:themeFill="accent6" w:themeFillTint="99"/>
            <w:textDirection w:val="tbRl"/>
          </w:tcPr>
          <w:p w14:paraId="51272B0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تفضيل القراءة</w:t>
            </w:r>
          </w:p>
        </w:tc>
        <w:tc>
          <w:tcPr>
            <w:tcW w:w="850" w:type="dxa"/>
            <w:shd w:val="clear" w:color="auto" w:fill="A8D08D" w:themeFill="accent6" w:themeFillTint="99"/>
            <w:textDirection w:val="tbRl"/>
          </w:tcPr>
          <w:p w14:paraId="66AA3CD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993" w:type="dxa"/>
            <w:shd w:val="clear" w:color="auto" w:fill="A8D08D" w:themeFill="accent6" w:themeFillTint="99"/>
            <w:textDirection w:val="tbRl"/>
          </w:tcPr>
          <w:p w14:paraId="2BED4F7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4491" w:type="dxa"/>
            <w:vMerge w:val="restart"/>
          </w:tcPr>
          <w:p w14:paraId="4A0E3AA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2068DE91" wp14:editId="3F4FEFCD">
                  <wp:extent cx="2807743" cy="753035"/>
                  <wp:effectExtent l="0" t="0" r="0" b="9525"/>
                  <wp:docPr id="155" name="صورة 5" descr="E:\صورة_فايبر_٢٠٢٠-٠٢-٠٨_١٥-٣١-٠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صورة_فايبر_٢٠٢٠-٠٢-٠٨_١٥-٣١-٠٦.jpg"/>
                          <pic:cNvPicPr>
                            <a:picLocks noChangeAspect="1" noChangeArrowheads="1"/>
                          </pic:cNvPicPr>
                        </pic:nvPicPr>
                        <pic:blipFill>
                          <a:blip r:embed="rId17" cstate="print"/>
                          <a:srcRect/>
                          <a:stretch>
                            <a:fillRect/>
                          </a:stretch>
                        </pic:blipFill>
                        <pic:spPr bwMode="auto">
                          <a:xfrm>
                            <a:off x="0" y="0"/>
                            <a:ext cx="2818848" cy="756013"/>
                          </a:xfrm>
                          <a:prstGeom prst="rect">
                            <a:avLst/>
                          </a:prstGeom>
                          <a:noFill/>
                          <a:ln w="9525">
                            <a:noFill/>
                            <a:miter lim="800000"/>
                            <a:headEnd/>
                            <a:tailEnd/>
                          </a:ln>
                        </pic:spPr>
                      </pic:pic>
                    </a:graphicData>
                  </a:graphic>
                </wp:inline>
              </w:drawing>
            </w:r>
          </w:p>
        </w:tc>
      </w:tr>
      <w:tr w:rsidR="00AD2968" w:rsidRPr="00AD2968" w14:paraId="7DA34AA0" w14:textId="77777777" w:rsidTr="008102E3">
        <w:trPr>
          <w:jc w:val="center"/>
        </w:trPr>
        <w:tc>
          <w:tcPr>
            <w:tcW w:w="2410" w:type="dxa"/>
          </w:tcPr>
          <w:p w14:paraId="0A47448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مصحوباً بالوسائط</w:t>
            </w:r>
          </w:p>
        </w:tc>
        <w:tc>
          <w:tcPr>
            <w:tcW w:w="850" w:type="dxa"/>
          </w:tcPr>
          <w:p w14:paraId="6B1C6B4B"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49</w:t>
            </w:r>
          </w:p>
        </w:tc>
        <w:tc>
          <w:tcPr>
            <w:tcW w:w="993" w:type="dxa"/>
          </w:tcPr>
          <w:p w14:paraId="3C4D194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52,1%</w:t>
            </w:r>
          </w:p>
        </w:tc>
        <w:tc>
          <w:tcPr>
            <w:tcW w:w="4491" w:type="dxa"/>
            <w:vMerge/>
          </w:tcPr>
          <w:p w14:paraId="74D07EF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58A01B51" w14:textId="77777777" w:rsidTr="008102E3">
        <w:trPr>
          <w:jc w:val="center"/>
        </w:trPr>
        <w:tc>
          <w:tcPr>
            <w:tcW w:w="2410" w:type="dxa"/>
          </w:tcPr>
          <w:p w14:paraId="7C72E33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غير مصحوب بالوسائط</w:t>
            </w:r>
          </w:p>
        </w:tc>
        <w:tc>
          <w:tcPr>
            <w:tcW w:w="850" w:type="dxa"/>
          </w:tcPr>
          <w:p w14:paraId="5E83C85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45</w:t>
            </w:r>
          </w:p>
        </w:tc>
        <w:tc>
          <w:tcPr>
            <w:tcW w:w="993" w:type="dxa"/>
          </w:tcPr>
          <w:p w14:paraId="00AA7CB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47,9%</w:t>
            </w:r>
          </w:p>
        </w:tc>
        <w:tc>
          <w:tcPr>
            <w:tcW w:w="4491" w:type="dxa"/>
            <w:vMerge/>
          </w:tcPr>
          <w:p w14:paraId="277F45A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1144DD3D"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يفضِّل القراء "الأدباء والكتاب" النصَّ الشعري مصحوباً </w:t>
      </w:r>
      <w:proofErr w:type="gramStart"/>
      <w:r w:rsidRPr="00AD2968">
        <w:rPr>
          <w:rFonts w:asciiTheme="majorBidi" w:hAnsiTheme="majorBidi" w:cs="Times New Roman" w:hint="cs"/>
          <w:sz w:val="28"/>
          <w:szCs w:val="28"/>
          <w:rtl/>
          <w:lang w:bidi="ar-IQ"/>
        </w:rPr>
        <w:t>بالوسائط,</w:t>
      </w:r>
      <w:proofErr w:type="gramEnd"/>
      <w:r w:rsidRPr="00AD2968">
        <w:rPr>
          <w:rFonts w:asciiTheme="majorBidi" w:hAnsiTheme="majorBidi" w:cs="Times New Roman" w:hint="cs"/>
          <w:sz w:val="28"/>
          <w:szCs w:val="28"/>
          <w:rtl/>
          <w:lang w:bidi="ar-IQ"/>
        </w:rPr>
        <w:t xml:space="preserve"> بِمُعدل 52,1%, في حين لا يجد توظيف الوسائط حضوراً عند ما يقارب 47,9% من العينة, مع ملاحظة إهمال ست منها, وتفسِّر نتائج "الفئات العمرية وجماليات النص المصحوب بالوسائط" تساوي التفضيل من عدمه, إذ يرى ما يزيد على نصف الجمهور المستهدف أن الوسائط لم تُعد بديلا لشعرية النص وإنما لازمة لقلة خصوبة الخيال, كما سيتضح في جدول رقم: (10).</w:t>
      </w:r>
    </w:p>
    <w:p w14:paraId="19E8310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استقطاب المتلقي</w:t>
      </w:r>
    </w:p>
    <w:tbl>
      <w:tblPr>
        <w:tblStyle w:val="aa"/>
        <w:bidiVisual/>
        <w:tblW w:w="9017" w:type="dxa"/>
        <w:jc w:val="center"/>
        <w:tblLayout w:type="fixed"/>
        <w:tblLook w:val="04A0" w:firstRow="1" w:lastRow="0" w:firstColumn="1" w:lastColumn="0" w:noHBand="0" w:noVBand="1"/>
      </w:tblPr>
      <w:tblGrid>
        <w:gridCol w:w="1893"/>
        <w:gridCol w:w="851"/>
        <w:gridCol w:w="992"/>
        <w:gridCol w:w="5281"/>
      </w:tblGrid>
      <w:tr w:rsidR="00AD2968" w:rsidRPr="00895FEC" w14:paraId="5281FC4A" w14:textId="77777777" w:rsidTr="001D66F1">
        <w:trPr>
          <w:cantSplit/>
          <w:trHeight w:val="1134"/>
          <w:jc w:val="center"/>
        </w:trPr>
        <w:tc>
          <w:tcPr>
            <w:tcW w:w="1893" w:type="dxa"/>
            <w:shd w:val="clear" w:color="auto" w:fill="A8D08D" w:themeFill="accent6" w:themeFillTint="99"/>
            <w:textDirection w:val="tbRl"/>
          </w:tcPr>
          <w:p w14:paraId="7BAE6290"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 xml:space="preserve">استقطاب المتلقي </w:t>
            </w:r>
          </w:p>
        </w:tc>
        <w:tc>
          <w:tcPr>
            <w:tcW w:w="851" w:type="dxa"/>
            <w:shd w:val="clear" w:color="auto" w:fill="A8D08D" w:themeFill="accent6" w:themeFillTint="99"/>
            <w:textDirection w:val="tbRl"/>
          </w:tcPr>
          <w:p w14:paraId="6C0819E8"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التكرار</w:t>
            </w:r>
          </w:p>
        </w:tc>
        <w:tc>
          <w:tcPr>
            <w:tcW w:w="992" w:type="dxa"/>
            <w:shd w:val="clear" w:color="auto" w:fill="A8D08D" w:themeFill="accent6" w:themeFillTint="99"/>
            <w:textDirection w:val="tbRl"/>
          </w:tcPr>
          <w:p w14:paraId="0DD6D331"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 xml:space="preserve">النسبة </w:t>
            </w:r>
          </w:p>
        </w:tc>
        <w:tc>
          <w:tcPr>
            <w:tcW w:w="5281" w:type="dxa"/>
            <w:vMerge w:val="restart"/>
          </w:tcPr>
          <w:p w14:paraId="0570C6A9"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b/>
                <w:bCs/>
                <w:noProof/>
                <w:sz w:val="24"/>
                <w:szCs w:val="24"/>
                <w:rtl/>
              </w:rPr>
              <w:drawing>
                <wp:inline distT="0" distB="0" distL="0" distR="0" wp14:anchorId="722F1546" wp14:editId="44885444">
                  <wp:extent cx="3259566" cy="1290917"/>
                  <wp:effectExtent l="0" t="0" r="0" b="5080"/>
                  <wp:docPr id="156" name="صورة 6" descr="E:\صورة_فايبر_٢٠٢٠-٠٢-٠٨_١٥-٤٦-١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صورة_فايبر_٢٠٢٠-٠٢-٠٨_١٥-٤٦-١٩.jpg"/>
                          <pic:cNvPicPr>
                            <a:picLocks noChangeAspect="1" noChangeArrowheads="1"/>
                          </pic:cNvPicPr>
                        </pic:nvPicPr>
                        <pic:blipFill>
                          <a:blip r:embed="rId18"/>
                          <a:srcRect/>
                          <a:stretch>
                            <a:fillRect/>
                          </a:stretch>
                        </pic:blipFill>
                        <pic:spPr bwMode="auto">
                          <a:xfrm>
                            <a:off x="0" y="0"/>
                            <a:ext cx="3265921" cy="1293434"/>
                          </a:xfrm>
                          <a:prstGeom prst="rect">
                            <a:avLst/>
                          </a:prstGeom>
                          <a:noFill/>
                          <a:ln w="9525">
                            <a:noFill/>
                            <a:miter lim="800000"/>
                            <a:headEnd/>
                            <a:tailEnd/>
                          </a:ln>
                        </pic:spPr>
                      </pic:pic>
                    </a:graphicData>
                  </a:graphic>
                </wp:inline>
              </w:drawing>
            </w:r>
          </w:p>
        </w:tc>
      </w:tr>
      <w:tr w:rsidR="00AD2968" w:rsidRPr="00895FEC" w14:paraId="3D9D4B31" w14:textId="77777777" w:rsidTr="008102E3">
        <w:trPr>
          <w:trHeight w:val="466"/>
          <w:jc w:val="center"/>
        </w:trPr>
        <w:tc>
          <w:tcPr>
            <w:tcW w:w="1893" w:type="dxa"/>
          </w:tcPr>
          <w:p w14:paraId="5FB873E1"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 xml:space="preserve">دائماً </w:t>
            </w:r>
          </w:p>
        </w:tc>
        <w:tc>
          <w:tcPr>
            <w:tcW w:w="851" w:type="dxa"/>
          </w:tcPr>
          <w:p w14:paraId="42426624"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22</w:t>
            </w:r>
          </w:p>
        </w:tc>
        <w:tc>
          <w:tcPr>
            <w:tcW w:w="992" w:type="dxa"/>
          </w:tcPr>
          <w:p w14:paraId="08554009"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22,7%</w:t>
            </w:r>
          </w:p>
        </w:tc>
        <w:tc>
          <w:tcPr>
            <w:tcW w:w="5281" w:type="dxa"/>
            <w:vMerge/>
          </w:tcPr>
          <w:p w14:paraId="49863B49"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p>
        </w:tc>
      </w:tr>
      <w:tr w:rsidR="00AD2968" w:rsidRPr="00895FEC" w14:paraId="05A3D2EA" w14:textId="77777777" w:rsidTr="008102E3">
        <w:trPr>
          <w:trHeight w:val="466"/>
          <w:jc w:val="center"/>
        </w:trPr>
        <w:tc>
          <w:tcPr>
            <w:tcW w:w="1893" w:type="dxa"/>
          </w:tcPr>
          <w:p w14:paraId="565A7150"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 xml:space="preserve">أحيانا </w:t>
            </w:r>
          </w:p>
        </w:tc>
        <w:tc>
          <w:tcPr>
            <w:tcW w:w="851" w:type="dxa"/>
          </w:tcPr>
          <w:p w14:paraId="66B9F416"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72</w:t>
            </w:r>
          </w:p>
        </w:tc>
        <w:tc>
          <w:tcPr>
            <w:tcW w:w="992" w:type="dxa"/>
          </w:tcPr>
          <w:p w14:paraId="06D5CAA9"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74,2%</w:t>
            </w:r>
          </w:p>
        </w:tc>
        <w:tc>
          <w:tcPr>
            <w:tcW w:w="5281" w:type="dxa"/>
            <w:vMerge/>
          </w:tcPr>
          <w:p w14:paraId="52CC60A1"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p>
        </w:tc>
      </w:tr>
      <w:tr w:rsidR="00AD2968" w:rsidRPr="00895FEC" w14:paraId="007BB8D1" w14:textId="77777777" w:rsidTr="008102E3">
        <w:trPr>
          <w:trHeight w:val="423"/>
          <w:jc w:val="center"/>
        </w:trPr>
        <w:tc>
          <w:tcPr>
            <w:tcW w:w="1893" w:type="dxa"/>
          </w:tcPr>
          <w:p w14:paraId="78DF06FD"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لم تسهم</w:t>
            </w:r>
          </w:p>
        </w:tc>
        <w:tc>
          <w:tcPr>
            <w:tcW w:w="851" w:type="dxa"/>
          </w:tcPr>
          <w:p w14:paraId="1F1C09A7"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3</w:t>
            </w:r>
          </w:p>
        </w:tc>
        <w:tc>
          <w:tcPr>
            <w:tcW w:w="992" w:type="dxa"/>
          </w:tcPr>
          <w:p w14:paraId="11AB1B52"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r w:rsidRPr="00895FEC">
              <w:rPr>
                <w:rFonts w:asciiTheme="majorBidi" w:hAnsiTheme="majorBidi" w:cs="Times New Roman" w:hint="cs"/>
                <w:b/>
                <w:bCs/>
                <w:sz w:val="24"/>
                <w:szCs w:val="24"/>
                <w:rtl/>
                <w:lang w:bidi="ar-IQ"/>
              </w:rPr>
              <w:t>3,6%</w:t>
            </w:r>
          </w:p>
        </w:tc>
        <w:tc>
          <w:tcPr>
            <w:tcW w:w="5281" w:type="dxa"/>
            <w:vMerge/>
          </w:tcPr>
          <w:p w14:paraId="6C43CF7C" w14:textId="77777777" w:rsidR="00AD2968" w:rsidRPr="00895FEC" w:rsidRDefault="00AD2968" w:rsidP="007F2856">
            <w:pPr>
              <w:tabs>
                <w:tab w:val="left" w:pos="288"/>
                <w:tab w:val="left" w:pos="9218"/>
              </w:tabs>
              <w:bidi/>
              <w:ind w:left="90" w:right="142"/>
              <w:jc w:val="lowKashida"/>
              <w:rPr>
                <w:rFonts w:asciiTheme="majorBidi" w:hAnsiTheme="majorBidi" w:cs="Times New Roman"/>
                <w:b/>
                <w:bCs/>
                <w:sz w:val="24"/>
                <w:szCs w:val="24"/>
                <w:rtl/>
                <w:lang w:bidi="ar-IQ"/>
              </w:rPr>
            </w:pPr>
          </w:p>
        </w:tc>
      </w:tr>
    </w:tbl>
    <w:p w14:paraId="256DEBA4"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يشخِّص الجدول استقطاب المتلقي نتيجة الوسائط بنحو غير دائم, بلغ معدله 74,2%, وبنسبة دائمة بلغت 22,7%, ولم تسهم بالاستقطاب بنسبة 3,6% مع إهمال أحد المبحوثين, وتفسير ذلك راجع إلى تباين </w:t>
      </w:r>
      <w:r w:rsidRPr="00AD2968">
        <w:rPr>
          <w:rFonts w:asciiTheme="majorBidi" w:hAnsiTheme="majorBidi" w:cs="Times New Roman" w:hint="cs"/>
          <w:sz w:val="28"/>
          <w:szCs w:val="28"/>
          <w:rtl/>
          <w:lang w:bidi="ar-IQ"/>
        </w:rPr>
        <w:lastRenderedPageBreak/>
        <w:t>موضوع النص الشعري من حيث الأهمية التي يوليها المتلقي, إذ ليست الوسائط بذاتها قادرة على الاستقطاب, لكونها لا تمثل الجسد النصي بكليته, بالقدر الذي تتموضع في بؤر المفارقة والإيحاء في النص, كون الاستقطاب غالبا ما يكو موضعياً, ناهيك عن تأثيرات أخر, في الاستقطاب من عدمه, تتمثل في وقت الاستخدام ومزاج المتعرض ونوع المحتوى وشعريته, بما يُحقق الاستقطاب.</w:t>
      </w:r>
    </w:p>
    <w:p w14:paraId="04F5B186" w14:textId="77777777" w:rsid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تأثير الوسائط</w:t>
      </w:r>
    </w:p>
    <w:p w14:paraId="60A81079" w14:textId="77777777" w:rsidR="001D66F1" w:rsidRPr="00AD2968" w:rsidRDefault="001D66F1" w:rsidP="001D66F1">
      <w:pPr>
        <w:tabs>
          <w:tab w:val="left" w:pos="288"/>
          <w:tab w:val="left" w:pos="9218"/>
        </w:tabs>
        <w:bidi/>
        <w:ind w:left="90" w:right="142"/>
        <w:jc w:val="lowKashida"/>
        <w:rPr>
          <w:rFonts w:asciiTheme="majorBidi" w:hAnsiTheme="majorBidi" w:cs="Times New Roman"/>
          <w:sz w:val="28"/>
          <w:szCs w:val="28"/>
          <w:rtl/>
          <w:lang w:bidi="ar-IQ"/>
        </w:rPr>
      </w:pPr>
    </w:p>
    <w:tbl>
      <w:tblPr>
        <w:tblStyle w:val="aa"/>
        <w:bidiVisual/>
        <w:tblW w:w="9072" w:type="dxa"/>
        <w:jc w:val="center"/>
        <w:tblLayout w:type="fixed"/>
        <w:tblLook w:val="04A0" w:firstRow="1" w:lastRow="0" w:firstColumn="1" w:lastColumn="0" w:noHBand="0" w:noVBand="1"/>
      </w:tblPr>
      <w:tblGrid>
        <w:gridCol w:w="2385"/>
        <w:gridCol w:w="774"/>
        <w:gridCol w:w="1377"/>
        <w:gridCol w:w="4536"/>
      </w:tblGrid>
      <w:tr w:rsidR="00AD2968" w:rsidRPr="00AD2968" w14:paraId="63164D27" w14:textId="77777777" w:rsidTr="001D66F1">
        <w:trPr>
          <w:cantSplit/>
          <w:trHeight w:val="1134"/>
          <w:jc w:val="center"/>
        </w:trPr>
        <w:tc>
          <w:tcPr>
            <w:tcW w:w="2385" w:type="dxa"/>
            <w:shd w:val="clear" w:color="auto" w:fill="A8D08D" w:themeFill="accent6" w:themeFillTint="99"/>
            <w:textDirection w:val="tbRl"/>
          </w:tcPr>
          <w:p w14:paraId="2A8CC94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تأثير الوسائط في الفهم</w:t>
            </w:r>
          </w:p>
        </w:tc>
        <w:tc>
          <w:tcPr>
            <w:tcW w:w="774" w:type="dxa"/>
            <w:shd w:val="clear" w:color="auto" w:fill="A8D08D" w:themeFill="accent6" w:themeFillTint="99"/>
            <w:textDirection w:val="tbRl"/>
          </w:tcPr>
          <w:p w14:paraId="7612D71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377" w:type="dxa"/>
            <w:shd w:val="clear" w:color="auto" w:fill="A8D08D" w:themeFill="accent6" w:themeFillTint="99"/>
            <w:textDirection w:val="tbRl"/>
          </w:tcPr>
          <w:p w14:paraId="4BD1E0C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4536" w:type="dxa"/>
            <w:vMerge w:val="restart"/>
          </w:tcPr>
          <w:p w14:paraId="4DA8E2E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13500BE7" wp14:editId="345B741A">
                  <wp:extent cx="2700170" cy="1452283"/>
                  <wp:effectExtent l="0" t="0" r="5080" b="0"/>
                  <wp:docPr id="157" name="صورة 7" descr="E:\صورة_فايبر_٢٠٢٠-٠٢-٠٨_١٥-٥٤-٥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صورة_فايبر_٢٠٢٠-٠٢-٠٨_١٥-٥٤-٥٥.jpg"/>
                          <pic:cNvPicPr>
                            <a:picLocks noChangeAspect="1" noChangeArrowheads="1"/>
                          </pic:cNvPicPr>
                        </pic:nvPicPr>
                        <pic:blipFill>
                          <a:blip r:embed="rId19"/>
                          <a:srcRect/>
                          <a:stretch>
                            <a:fillRect/>
                          </a:stretch>
                        </pic:blipFill>
                        <pic:spPr bwMode="auto">
                          <a:xfrm>
                            <a:off x="0" y="0"/>
                            <a:ext cx="2725990" cy="1466170"/>
                          </a:xfrm>
                          <a:prstGeom prst="rect">
                            <a:avLst/>
                          </a:prstGeom>
                          <a:noFill/>
                          <a:ln w="9525">
                            <a:noFill/>
                            <a:miter lim="800000"/>
                            <a:headEnd/>
                            <a:tailEnd/>
                          </a:ln>
                        </pic:spPr>
                      </pic:pic>
                    </a:graphicData>
                  </a:graphic>
                </wp:inline>
              </w:drawing>
            </w:r>
          </w:p>
        </w:tc>
      </w:tr>
      <w:tr w:rsidR="00AD2968" w:rsidRPr="00AD2968" w14:paraId="1248E27D" w14:textId="77777777" w:rsidTr="008102E3">
        <w:trPr>
          <w:trHeight w:val="463"/>
          <w:jc w:val="center"/>
        </w:trPr>
        <w:tc>
          <w:tcPr>
            <w:tcW w:w="2385" w:type="dxa"/>
          </w:tcPr>
          <w:p w14:paraId="699AADB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الصوت والموسيقى</w:t>
            </w:r>
          </w:p>
        </w:tc>
        <w:tc>
          <w:tcPr>
            <w:tcW w:w="774" w:type="dxa"/>
          </w:tcPr>
          <w:p w14:paraId="6E06B8B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57</w:t>
            </w:r>
          </w:p>
        </w:tc>
        <w:tc>
          <w:tcPr>
            <w:tcW w:w="1377" w:type="dxa"/>
          </w:tcPr>
          <w:p w14:paraId="12EA2F8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59,4%</w:t>
            </w:r>
          </w:p>
        </w:tc>
        <w:tc>
          <w:tcPr>
            <w:tcW w:w="4536" w:type="dxa"/>
            <w:vMerge/>
          </w:tcPr>
          <w:p w14:paraId="3D2D6A0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26C085EC" w14:textId="77777777" w:rsidTr="008102E3">
        <w:trPr>
          <w:trHeight w:val="616"/>
          <w:jc w:val="center"/>
        </w:trPr>
        <w:tc>
          <w:tcPr>
            <w:tcW w:w="2385" w:type="dxa"/>
          </w:tcPr>
          <w:p w14:paraId="1125906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الصور الثابتة والرسومات</w:t>
            </w:r>
          </w:p>
        </w:tc>
        <w:tc>
          <w:tcPr>
            <w:tcW w:w="774" w:type="dxa"/>
          </w:tcPr>
          <w:p w14:paraId="6920B13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21</w:t>
            </w:r>
          </w:p>
        </w:tc>
        <w:tc>
          <w:tcPr>
            <w:tcW w:w="1377" w:type="dxa"/>
          </w:tcPr>
          <w:p w14:paraId="263AFB2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21,9%</w:t>
            </w:r>
          </w:p>
        </w:tc>
        <w:tc>
          <w:tcPr>
            <w:tcW w:w="4536" w:type="dxa"/>
            <w:vMerge/>
          </w:tcPr>
          <w:p w14:paraId="3FC2945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6F95D321" w14:textId="77777777" w:rsidTr="008102E3">
        <w:trPr>
          <w:trHeight w:val="463"/>
          <w:jc w:val="center"/>
        </w:trPr>
        <w:tc>
          <w:tcPr>
            <w:tcW w:w="2385" w:type="dxa"/>
          </w:tcPr>
          <w:p w14:paraId="42DE85C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الفيديو</w:t>
            </w:r>
          </w:p>
        </w:tc>
        <w:tc>
          <w:tcPr>
            <w:tcW w:w="774" w:type="dxa"/>
          </w:tcPr>
          <w:p w14:paraId="6DBFE5DB"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16</w:t>
            </w:r>
          </w:p>
        </w:tc>
        <w:tc>
          <w:tcPr>
            <w:tcW w:w="1377" w:type="dxa"/>
          </w:tcPr>
          <w:p w14:paraId="75E2015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16,7%</w:t>
            </w:r>
          </w:p>
        </w:tc>
        <w:tc>
          <w:tcPr>
            <w:tcW w:w="4536" w:type="dxa"/>
            <w:vMerge/>
          </w:tcPr>
          <w:p w14:paraId="7A5A26F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20FE296B" w14:textId="77777777" w:rsidTr="008102E3">
        <w:trPr>
          <w:trHeight w:val="136"/>
          <w:jc w:val="center"/>
        </w:trPr>
        <w:tc>
          <w:tcPr>
            <w:tcW w:w="2385" w:type="dxa"/>
          </w:tcPr>
          <w:p w14:paraId="61D18D8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النصوص المتحركة</w:t>
            </w:r>
          </w:p>
        </w:tc>
        <w:tc>
          <w:tcPr>
            <w:tcW w:w="774" w:type="dxa"/>
          </w:tcPr>
          <w:p w14:paraId="3F2E52B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1377" w:type="dxa"/>
          </w:tcPr>
          <w:p w14:paraId="6F285A4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2,8%</w:t>
            </w:r>
          </w:p>
        </w:tc>
        <w:tc>
          <w:tcPr>
            <w:tcW w:w="4536" w:type="dxa"/>
            <w:vMerge/>
          </w:tcPr>
          <w:p w14:paraId="7A1C0BD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5187B547" w14:textId="77777777" w:rsidR="001D66F1"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w:t>
      </w:r>
    </w:p>
    <w:p w14:paraId="5E42429A" w14:textId="77777777" w:rsidR="00AD2968" w:rsidRPr="00AD2968" w:rsidRDefault="00AD2968" w:rsidP="001D66F1">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يفصح الجدول عن تأثير أنماط الوسائط في الفهم, إذ بلغ الصوت والموسيقى نسبة 59,4%, والمسوغ التفسيري لهذه النسبة متعلق بالأذن العربية التي تألف الموسيقى بفعل خصائص العربية المتعلقة </w:t>
      </w:r>
      <w:proofErr w:type="spellStart"/>
      <w:r w:rsidRPr="00AD2968">
        <w:rPr>
          <w:rFonts w:asciiTheme="majorBidi" w:hAnsiTheme="majorBidi" w:cs="Times New Roman" w:hint="cs"/>
          <w:sz w:val="28"/>
          <w:szCs w:val="28"/>
          <w:rtl/>
          <w:lang w:bidi="ar-IQ"/>
        </w:rPr>
        <w:t>بالتنيغم</w:t>
      </w:r>
      <w:proofErr w:type="spellEnd"/>
      <w:r w:rsidRPr="00AD2968">
        <w:rPr>
          <w:rFonts w:asciiTheme="majorBidi" w:hAnsiTheme="majorBidi" w:cs="Times New Roman" w:hint="cs"/>
          <w:sz w:val="28"/>
          <w:szCs w:val="28"/>
          <w:rtl/>
          <w:lang w:bidi="ar-IQ"/>
        </w:rPr>
        <w:t xml:space="preserve"> والنبر </w:t>
      </w:r>
      <w:proofErr w:type="spellStart"/>
      <w:r w:rsidRPr="00AD2968">
        <w:rPr>
          <w:rFonts w:asciiTheme="majorBidi" w:hAnsiTheme="majorBidi" w:cs="Times New Roman" w:hint="cs"/>
          <w:sz w:val="28"/>
          <w:szCs w:val="28"/>
          <w:rtl/>
          <w:lang w:bidi="ar-IQ"/>
        </w:rPr>
        <w:t>والتعالق</w:t>
      </w:r>
      <w:proofErr w:type="spellEnd"/>
      <w:r w:rsidRPr="00AD2968">
        <w:rPr>
          <w:rFonts w:asciiTheme="majorBidi" w:hAnsiTheme="majorBidi" w:cs="Times New Roman" w:hint="cs"/>
          <w:sz w:val="28"/>
          <w:szCs w:val="28"/>
          <w:rtl/>
          <w:lang w:bidi="ar-IQ"/>
        </w:rPr>
        <w:t xml:space="preserve"> الصوتي, فالذوق العربي وبفعل تاريخ من الذوق الإيقاعي, يفضل الشعر والنثر الموقع على سائر أنماط النثر العادي, أما الصور الثابتة فقد كان تأثيرها في الفهم نسبة 21,9%, لكونها فنية غالباً, ومعبِّرة عن نصٍ موازٍ للنص المرافق لها, في حين حقق الفيديو نسبة تأثير مقدارها 16,7%, لكونه شارحاً للمحتوى النصي, وبلغت نسبة النصوص المتحركة نسبة 2,8%, لكونها تقنية كمالية ثانوية مضافة بالدرجة الأساس, مع إهمال أحد المبحوثين.</w:t>
      </w:r>
    </w:p>
    <w:p w14:paraId="2F01F7AC" w14:textId="77777777" w:rsidR="007F2856" w:rsidRDefault="007F2856" w:rsidP="00AD2968">
      <w:pPr>
        <w:tabs>
          <w:tab w:val="left" w:pos="288"/>
          <w:tab w:val="left" w:pos="9218"/>
        </w:tabs>
        <w:bidi/>
        <w:ind w:left="90" w:right="142"/>
        <w:jc w:val="lowKashida"/>
        <w:rPr>
          <w:rFonts w:asciiTheme="majorBidi" w:hAnsiTheme="majorBidi" w:cs="Times New Roman"/>
          <w:sz w:val="28"/>
          <w:szCs w:val="28"/>
          <w:rtl/>
          <w:lang w:bidi="ar-IQ"/>
        </w:rPr>
      </w:pPr>
    </w:p>
    <w:p w14:paraId="79874045"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54B99F83"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70293596"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77F9A2E4" w14:textId="77777777" w:rsidR="00AD2968" w:rsidRPr="00AD2968"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إسهام الوسائط</w:t>
      </w:r>
    </w:p>
    <w:tbl>
      <w:tblPr>
        <w:tblStyle w:val="aa"/>
        <w:bidiVisual/>
        <w:tblW w:w="8698" w:type="dxa"/>
        <w:jc w:val="center"/>
        <w:tblLayout w:type="fixed"/>
        <w:tblLook w:val="04A0" w:firstRow="1" w:lastRow="0" w:firstColumn="1" w:lastColumn="0" w:noHBand="0" w:noVBand="1"/>
      </w:tblPr>
      <w:tblGrid>
        <w:gridCol w:w="1870"/>
        <w:gridCol w:w="774"/>
        <w:gridCol w:w="1234"/>
        <w:gridCol w:w="4820"/>
      </w:tblGrid>
      <w:tr w:rsidR="00AD2968" w:rsidRPr="00AD2968" w14:paraId="01753EF8" w14:textId="77777777" w:rsidTr="001D66F1">
        <w:trPr>
          <w:cantSplit/>
          <w:trHeight w:val="1134"/>
          <w:jc w:val="center"/>
        </w:trPr>
        <w:tc>
          <w:tcPr>
            <w:tcW w:w="1870" w:type="dxa"/>
            <w:shd w:val="clear" w:color="auto" w:fill="A8D08D" w:themeFill="accent6" w:themeFillTint="99"/>
            <w:textDirection w:val="tbRl"/>
          </w:tcPr>
          <w:p w14:paraId="3EEAF82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إسهام الوسائط في</w:t>
            </w:r>
          </w:p>
        </w:tc>
        <w:tc>
          <w:tcPr>
            <w:tcW w:w="774" w:type="dxa"/>
            <w:shd w:val="clear" w:color="auto" w:fill="A8D08D" w:themeFill="accent6" w:themeFillTint="99"/>
            <w:textDirection w:val="tbRl"/>
          </w:tcPr>
          <w:p w14:paraId="573E6BE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234" w:type="dxa"/>
            <w:shd w:val="clear" w:color="auto" w:fill="A8D08D" w:themeFill="accent6" w:themeFillTint="99"/>
            <w:textDirection w:val="tbRl"/>
          </w:tcPr>
          <w:p w14:paraId="10BE22D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4820" w:type="dxa"/>
            <w:vMerge w:val="restart"/>
          </w:tcPr>
          <w:p w14:paraId="694B1BC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00E55EEF" wp14:editId="6DF1E4A1">
                  <wp:extent cx="2958353" cy="1237129"/>
                  <wp:effectExtent l="0" t="0" r="0" b="1270"/>
                  <wp:docPr id="158" name="صورة 8" descr="E:\صورة_فايبر_٢٠٢٠-٠٢-٠٨_١٦-٠٥-٠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صورة_فايبر_٢٠٢٠-٠٢-٠٨_١٦-٠٥-٠٤.jpg"/>
                          <pic:cNvPicPr>
                            <a:picLocks noChangeAspect="1" noChangeArrowheads="1"/>
                          </pic:cNvPicPr>
                        </pic:nvPicPr>
                        <pic:blipFill>
                          <a:blip r:embed="rId20" cstate="print"/>
                          <a:srcRect/>
                          <a:stretch>
                            <a:fillRect/>
                          </a:stretch>
                        </pic:blipFill>
                        <pic:spPr bwMode="auto">
                          <a:xfrm>
                            <a:off x="0" y="0"/>
                            <a:ext cx="2962275" cy="1238769"/>
                          </a:xfrm>
                          <a:prstGeom prst="rect">
                            <a:avLst/>
                          </a:prstGeom>
                          <a:noFill/>
                          <a:ln w="9525">
                            <a:noFill/>
                            <a:miter lim="800000"/>
                            <a:headEnd/>
                            <a:tailEnd/>
                          </a:ln>
                        </pic:spPr>
                      </pic:pic>
                    </a:graphicData>
                  </a:graphic>
                </wp:inline>
              </w:drawing>
            </w:r>
          </w:p>
        </w:tc>
      </w:tr>
      <w:tr w:rsidR="00AD2968" w:rsidRPr="00AD2968" w14:paraId="571DFBC3" w14:textId="77777777" w:rsidTr="008102E3">
        <w:trPr>
          <w:jc w:val="center"/>
        </w:trPr>
        <w:tc>
          <w:tcPr>
            <w:tcW w:w="1870" w:type="dxa"/>
          </w:tcPr>
          <w:p w14:paraId="09FD60E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استقطاب التلقي</w:t>
            </w:r>
          </w:p>
        </w:tc>
        <w:tc>
          <w:tcPr>
            <w:tcW w:w="774" w:type="dxa"/>
          </w:tcPr>
          <w:p w14:paraId="587A2E5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83</w:t>
            </w:r>
          </w:p>
        </w:tc>
        <w:tc>
          <w:tcPr>
            <w:tcW w:w="1234" w:type="dxa"/>
          </w:tcPr>
          <w:p w14:paraId="6251ABF1"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92,2%</w:t>
            </w:r>
          </w:p>
        </w:tc>
        <w:tc>
          <w:tcPr>
            <w:tcW w:w="4820" w:type="dxa"/>
            <w:vMerge/>
          </w:tcPr>
          <w:p w14:paraId="723E325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73E548FD" w14:textId="77777777" w:rsidTr="008102E3">
        <w:trPr>
          <w:jc w:val="center"/>
        </w:trPr>
        <w:tc>
          <w:tcPr>
            <w:tcW w:w="1870" w:type="dxa"/>
          </w:tcPr>
          <w:p w14:paraId="34503EA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إضعاف التلقي </w:t>
            </w:r>
          </w:p>
        </w:tc>
        <w:tc>
          <w:tcPr>
            <w:tcW w:w="774" w:type="dxa"/>
          </w:tcPr>
          <w:p w14:paraId="0581870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6</w:t>
            </w:r>
          </w:p>
        </w:tc>
        <w:tc>
          <w:tcPr>
            <w:tcW w:w="1234" w:type="dxa"/>
          </w:tcPr>
          <w:p w14:paraId="552708D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6,5%</w:t>
            </w:r>
          </w:p>
        </w:tc>
        <w:tc>
          <w:tcPr>
            <w:tcW w:w="4820" w:type="dxa"/>
            <w:vMerge/>
          </w:tcPr>
          <w:p w14:paraId="558BEBE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1F886407" w14:textId="77777777" w:rsidTr="008102E3">
        <w:trPr>
          <w:jc w:val="center"/>
        </w:trPr>
        <w:tc>
          <w:tcPr>
            <w:tcW w:w="1870" w:type="dxa"/>
          </w:tcPr>
          <w:p w14:paraId="3E2E16D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أحيانا وليس غالبا</w:t>
            </w:r>
          </w:p>
        </w:tc>
        <w:tc>
          <w:tcPr>
            <w:tcW w:w="774" w:type="dxa"/>
          </w:tcPr>
          <w:p w14:paraId="092ECC3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1234" w:type="dxa"/>
          </w:tcPr>
          <w:p w14:paraId="635CFD7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1,8%</w:t>
            </w:r>
          </w:p>
        </w:tc>
        <w:tc>
          <w:tcPr>
            <w:tcW w:w="4820" w:type="dxa"/>
            <w:vMerge/>
          </w:tcPr>
          <w:p w14:paraId="0175CEB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3E4D6490" w14:textId="77777777" w:rsidTr="008102E3">
        <w:trPr>
          <w:jc w:val="center"/>
        </w:trPr>
        <w:tc>
          <w:tcPr>
            <w:tcW w:w="1870" w:type="dxa"/>
          </w:tcPr>
          <w:p w14:paraId="4E722BB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تشتيت الانتباه </w:t>
            </w:r>
          </w:p>
        </w:tc>
        <w:tc>
          <w:tcPr>
            <w:tcW w:w="774" w:type="dxa"/>
          </w:tcPr>
          <w:p w14:paraId="0D03382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1234" w:type="dxa"/>
          </w:tcPr>
          <w:p w14:paraId="4F8CE75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2,1%</w:t>
            </w:r>
          </w:p>
        </w:tc>
        <w:tc>
          <w:tcPr>
            <w:tcW w:w="4820" w:type="dxa"/>
            <w:vMerge/>
          </w:tcPr>
          <w:p w14:paraId="6B94960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3A17BB42" w14:textId="77777777" w:rsidR="00AD2968" w:rsidRPr="00AD2968" w:rsidRDefault="00AD2968" w:rsidP="00895FEC">
      <w:pPr>
        <w:tabs>
          <w:tab w:val="left" w:pos="288"/>
          <w:tab w:val="left" w:pos="9218"/>
        </w:tabs>
        <w:bidi/>
        <w:spacing w:after="0"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أسهمت الوسائط في استقطاب التلقي بنسبة 92,2%, تبررها استخدام المنصات في القراءة, وتفضيل وسائطها النصيّة, ولا تعارض مع السؤال السادس, لأن سؤال الاستقطاب الكلي يختلف عن الموضعي, من حيث التعميم والإفادة من ممكنات المنصات الإلكترونية الاغرائية, في جذب جمهور المستخدمين, بما يحفزهم على قراءة الشعر عبر هذه المنصات, في حين أضعفت التلقي برأي العينة بنسبة 6,5%, وهي نسبة تستند إلى عدم إسهام الوسائط في خلق شعرية النص بحسب جدول رقم (9), ولم تحقق تأثيراً في الاستقطاب أحياناً بنحو 1,8%, وعبرت عن تشتيت الانتباه بنحو 2,1%, مع ملاحظة أن ثمانية مبحوثين أهملوا الإجابة, بما يشي بعفوية التقانة التي تقدمها الوسائط.</w:t>
      </w:r>
    </w:p>
    <w:p w14:paraId="3B77AFBD" w14:textId="77777777" w:rsidR="00AD2968" w:rsidRPr="00AD2968" w:rsidRDefault="00AD2968" w:rsidP="00895FEC">
      <w:pPr>
        <w:tabs>
          <w:tab w:val="left" w:pos="288"/>
          <w:tab w:val="left" w:pos="9218"/>
        </w:tabs>
        <w:bidi/>
        <w:spacing w:after="0" w:line="240"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فائدة الوسائط</w:t>
      </w:r>
    </w:p>
    <w:tbl>
      <w:tblPr>
        <w:tblStyle w:val="aa"/>
        <w:bidiVisual/>
        <w:tblW w:w="4928" w:type="pct"/>
        <w:jc w:val="center"/>
        <w:tblLayout w:type="fixed"/>
        <w:tblLook w:val="04A0" w:firstRow="1" w:lastRow="0" w:firstColumn="1" w:lastColumn="0" w:noHBand="0" w:noVBand="1"/>
      </w:tblPr>
      <w:tblGrid>
        <w:gridCol w:w="724"/>
        <w:gridCol w:w="1750"/>
        <w:gridCol w:w="955"/>
        <w:gridCol w:w="1116"/>
        <w:gridCol w:w="4893"/>
      </w:tblGrid>
      <w:tr w:rsidR="001D66F1" w:rsidRPr="00AD2968" w14:paraId="5CB29FD8" w14:textId="77777777" w:rsidTr="001D66F1">
        <w:trPr>
          <w:cantSplit/>
          <w:trHeight w:val="1134"/>
          <w:jc w:val="center"/>
        </w:trPr>
        <w:tc>
          <w:tcPr>
            <w:tcW w:w="1311" w:type="pct"/>
            <w:gridSpan w:val="2"/>
            <w:shd w:val="clear" w:color="auto" w:fill="A8D08D" w:themeFill="accent6" w:themeFillTint="99"/>
          </w:tcPr>
          <w:p w14:paraId="799DBA8D"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ساعدت الوسائط على</w:t>
            </w:r>
          </w:p>
        </w:tc>
        <w:tc>
          <w:tcPr>
            <w:tcW w:w="506" w:type="pct"/>
            <w:shd w:val="clear" w:color="auto" w:fill="A8D08D" w:themeFill="accent6" w:themeFillTint="99"/>
            <w:textDirection w:val="tbRl"/>
            <w:vAlign w:val="center"/>
          </w:tcPr>
          <w:p w14:paraId="330AABB5" w14:textId="77777777" w:rsidR="00AD2968" w:rsidRPr="00AD2968" w:rsidRDefault="00AD2968" w:rsidP="00895FEC">
            <w:pPr>
              <w:tabs>
                <w:tab w:val="left" w:pos="288"/>
                <w:tab w:val="left" w:pos="9218"/>
              </w:tabs>
              <w:bidi/>
              <w:ind w:left="90" w:right="142"/>
              <w:jc w:val="center"/>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591" w:type="pct"/>
            <w:shd w:val="clear" w:color="auto" w:fill="A8D08D" w:themeFill="accent6" w:themeFillTint="99"/>
          </w:tcPr>
          <w:p w14:paraId="3B6A1B97"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2593" w:type="pct"/>
            <w:vMerge w:val="restart"/>
          </w:tcPr>
          <w:p w14:paraId="70B14BB7"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7A77AB45" wp14:editId="2C320327">
                  <wp:extent cx="2963615" cy="1645920"/>
                  <wp:effectExtent l="0" t="0" r="8255" b="0"/>
                  <wp:docPr id="159" name="صورة 10" descr="E:\صورة_فايبر_٢٠٢٠-٠٢-٠٨_١٦-٢٨-٤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صورة_فايبر_٢٠٢٠-٠٢-٠٨_١٦-٢٨-٤٦.jpg"/>
                          <pic:cNvPicPr>
                            <a:picLocks noChangeAspect="1" noChangeArrowheads="1"/>
                          </pic:cNvPicPr>
                        </pic:nvPicPr>
                        <pic:blipFill>
                          <a:blip r:embed="rId21"/>
                          <a:srcRect/>
                          <a:stretch>
                            <a:fillRect/>
                          </a:stretch>
                        </pic:blipFill>
                        <pic:spPr bwMode="auto">
                          <a:xfrm>
                            <a:off x="0" y="0"/>
                            <a:ext cx="2981313" cy="1655749"/>
                          </a:xfrm>
                          <a:prstGeom prst="rect">
                            <a:avLst/>
                          </a:prstGeom>
                          <a:noFill/>
                          <a:ln w="9525">
                            <a:noFill/>
                            <a:miter lim="800000"/>
                            <a:headEnd/>
                            <a:tailEnd/>
                          </a:ln>
                        </pic:spPr>
                      </pic:pic>
                    </a:graphicData>
                  </a:graphic>
                </wp:inline>
              </w:drawing>
            </w:r>
          </w:p>
        </w:tc>
      </w:tr>
      <w:tr w:rsidR="00AD2968" w:rsidRPr="00AD2968" w14:paraId="5C51D609" w14:textId="77777777" w:rsidTr="001D66F1">
        <w:trPr>
          <w:jc w:val="center"/>
        </w:trPr>
        <w:tc>
          <w:tcPr>
            <w:tcW w:w="1311" w:type="pct"/>
            <w:gridSpan w:val="2"/>
          </w:tcPr>
          <w:p w14:paraId="4BAAFEC1"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رفع جمالية النص</w:t>
            </w:r>
          </w:p>
        </w:tc>
        <w:tc>
          <w:tcPr>
            <w:tcW w:w="506" w:type="pct"/>
          </w:tcPr>
          <w:p w14:paraId="79FC116B"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60</w:t>
            </w:r>
          </w:p>
        </w:tc>
        <w:tc>
          <w:tcPr>
            <w:tcW w:w="591" w:type="pct"/>
          </w:tcPr>
          <w:p w14:paraId="563537DF"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96%</w:t>
            </w:r>
          </w:p>
        </w:tc>
        <w:tc>
          <w:tcPr>
            <w:tcW w:w="2593" w:type="pct"/>
            <w:vMerge/>
          </w:tcPr>
          <w:p w14:paraId="52AD458B"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710A7045" w14:textId="77777777" w:rsidTr="001D66F1">
        <w:trPr>
          <w:jc w:val="center"/>
        </w:trPr>
        <w:tc>
          <w:tcPr>
            <w:tcW w:w="1311" w:type="pct"/>
            <w:gridSpan w:val="2"/>
          </w:tcPr>
          <w:p w14:paraId="4A8D10BA"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تغييب جمالية النص</w:t>
            </w:r>
          </w:p>
        </w:tc>
        <w:tc>
          <w:tcPr>
            <w:tcW w:w="506" w:type="pct"/>
          </w:tcPr>
          <w:p w14:paraId="20C79A45"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21</w:t>
            </w:r>
          </w:p>
        </w:tc>
        <w:tc>
          <w:tcPr>
            <w:tcW w:w="591" w:type="pct"/>
          </w:tcPr>
          <w:p w14:paraId="247615B8"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24,1%</w:t>
            </w:r>
          </w:p>
        </w:tc>
        <w:tc>
          <w:tcPr>
            <w:tcW w:w="2593" w:type="pct"/>
            <w:vMerge/>
          </w:tcPr>
          <w:p w14:paraId="612C06B6"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r w:rsidR="001D66F1" w:rsidRPr="00AD2968" w14:paraId="61214FB1" w14:textId="77777777" w:rsidTr="001D66F1">
        <w:trPr>
          <w:trHeight w:val="416"/>
          <w:jc w:val="center"/>
        </w:trPr>
        <w:tc>
          <w:tcPr>
            <w:tcW w:w="384" w:type="pct"/>
            <w:vMerge w:val="restart"/>
            <w:tcBorders>
              <w:right w:val="single" w:sz="4" w:space="0" w:color="auto"/>
            </w:tcBorders>
            <w:textDirection w:val="tbRl"/>
            <w:vAlign w:val="center"/>
          </w:tcPr>
          <w:p w14:paraId="38820672" w14:textId="77777777" w:rsidR="00AD2968" w:rsidRPr="001D66F1" w:rsidRDefault="00AD2968" w:rsidP="00895FEC">
            <w:pPr>
              <w:tabs>
                <w:tab w:val="left" w:pos="288"/>
                <w:tab w:val="left" w:pos="9218"/>
              </w:tabs>
              <w:bidi/>
              <w:ind w:left="90" w:right="142"/>
              <w:jc w:val="center"/>
              <w:rPr>
                <w:rFonts w:asciiTheme="majorBidi" w:hAnsiTheme="majorBidi" w:cs="Times New Roman"/>
                <w:b/>
                <w:bCs/>
                <w:sz w:val="24"/>
                <w:szCs w:val="24"/>
                <w:rtl/>
                <w:lang w:bidi="ar-IQ"/>
              </w:rPr>
            </w:pPr>
            <w:r w:rsidRPr="001D66F1">
              <w:rPr>
                <w:rFonts w:asciiTheme="majorBidi" w:hAnsiTheme="majorBidi" w:cs="Times New Roman" w:hint="cs"/>
                <w:b/>
                <w:bCs/>
                <w:sz w:val="24"/>
                <w:szCs w:val="24"/>
                <w:rtl/>
                <w:lang w:bidi="ar-IQ"/>
              </w:rPr>
              <w:t>خلق جماليات جديدة تعتمد على</w:t>
            </w:r>
          </w:p>
        </w:tc>
        <w:tc>
          <w:tcPr>
            <w:tcW w:w="926" w:type="pct"/>
            <w:tcBorders>
              <w:left w:val="single" w:sz="4" w:space="0" w:color="auto"/>
            </w:tcBorders>
          </w:tcPr>
          <w:p w14:paraId="6F3E1529"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الشاعر</w:t>
            </w:r>
          </w:p>
        </w:tc>
        <w:tc>
          <w:tcPr>
            <w:tcW w:w="506" w:type="pct"/>
          </w:tcPr>
          <w:p w14:paraId="3BBEA641"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591" w:type="pct"/>
          </w:tcPr>
          <w:p w14:paraId="1BFCD5DF"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2593" w:type="pct"/>
            <w:vMerge/>
          </w:tcPr>
          <w:p w14:paraId="4DA57FB6"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6F8A3C6D" w14:textId="77777777" w:rsidTr="001D66F1">
        <w:trPr>
          <w:trHeight w:val="545"/>
          <w:jc w:val="center"/>
        </w:trPr>
        <w:tc>
          <w:tcPr>
            <w:tcW w:w="384" w:type="pct"/>
            <w:vMerge/>
            <w:tcBorders>
              <w:right w:val="single" w:sz="4" w:space="0" w:color="auto"/>
            </w:tcBorders>
          </w:tcPr>
          <w:p w14:paraId="55FB2CB0"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c>
          <w:tcPr>
            <w:tcW w:w="926" w:type="pct"/>
            <w:tcBorders>
              <w:top w:val="single" w:sz="4" w:space="0" w:color="auto"/>
              <w:left w:val="single" w:sz="4" w:space="0" w:color="auto"/>
              <w:bottom w:val="single" w:sz="4" w:space="0" w:color="auto"/>
            </w:tcBorders>
          </w:tcPr>
          <w:p w14:paraId="1FEE51A7"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النص </w:t>
            </w:r>
          </w:p>
        </w:tc>
        <w:tc>
          <w:tcPr>
            <w:tcW w:w="506" w:type="pct"/>
            <w:tcBorders>
              <w:top w:val="single" w:sz="4" w:space="0" w:color="auto"/>
              <w:bottom w:val="single" w:sz="4" w:space="0" w:color="auto"/>
            </w:tcBorders>
          </w:tcPr>
          <w:p w14:paraId="14BF34DC"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591" w:type="pct"/>
            <w:tcBorders>
              <w:top w:val="single" w:sz="4" w:space="0" w:color="auto"/>
              <w:bottom w:val="single" w:sz="4" w:space="0" w:color="auto"/>
            </w:tcBorders>
          </w:tcPr>
          <w:p w14:paraId="065B9073"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1,1%</w:t>
            </w:r>
          </w:p>
        </w:tc>
        <w:tc>
          <w:tcPr>
            <w:tcW w:w="2593" w:type="pct"/>
            <w:vMerge/>
          </w:tcPr>
          <w:p w14:paraId="01C14BEC"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31ABB265" w14:textId="77777777" w:rsidTr="001D66F1">
        <w:trPr>
          <w:trHeight w:val="510"/>
          <w:jc w:val="center"/>
        </w:trPr>
        <w:tc>
          <w:tcPr>
            <w:tcW w:w="384" w:type="pct"/>
            <w:vMerge/>
            <w:tcBorders>
              <w:right w:val="single" w:sz="4" w:space="0" w:color="auto"/>
            </w:tcBorders>
          </w:tcPr>
          <w:p w14:paraId="253D1B6F"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c>
          <w:tcPr>
            <w:tcW w:w="926" w:type="pct"/>
            <w:tcBorders>
              <w:top w:val="single" w:sz="4" w:space="0" w:color="auto"/>
              <w:left w:val="single" w:sz="4" w:space="0" w:color="auto"/>
              <w:bottom w:val="single" w:sz="4" w:space="0" w:color="auto"/>
            </w:tcBorders>
          </w:tcPr>
          <w:p w14:paraId="34524937"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التلقي</w:t>
            </w:r>
          </w:p>
        </w:tc>
        <w:tc>
          <w:tcPr>
            <w:tcW w:w="506" w:type="pct"/>
            <w:tcBorders>
              <w:top w:val="single" w:sz="4" w:space="0" w:color="auto"/>
              <w:bottom w:val="single" w:sz="4" w:space="0" w:color="auto"/>
            </w:tcBorders>
          </w:tcPr>
          <w:p w14:paraId="53CF9F4B"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591" w:type="pct"/>
            <w:tcBorders>
              <w:top w:val="single" w:sz="4" w:space="0" w:color="auto"/>
              <w:bottom w:val="single" w:sz="4" w:space="0" w:color="auto"/>
            </w:tcBorders>
          </w:tcPr>
          <w:p w14:paraId="5F1ED1B1"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w:t>
            </w:r>
          </w:p>
        </w:tc>
        <w:tc>
          <w:tcPr>
            <w:tcW w:w="2593" w:type="pct"/>
            <w:vMerge/>
          </w:tcPr>
          <w:p w14:paraId="3C5F5E26"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1B75F2E8" w14:textId="77777777" w:rsidTr="001D66F1">
        <w:trPr>
          <w:trHeight w:val="510"/>
          <w:jc w:val="center"/>
        </w:trPr>
        <w:tc>
          <w:tcPr>
            <w:tcW w:w="384" w:type="pct"/>
            <w:vMerge/>
            <w:tcBorders>
              <w:right w:val="single" w:sz="4" w:space="0" w:color="auto"/>
            </w:tcBorders>
          </w:tcPr>
          <w:p w14:paraId="22E79752"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c>
          <w:tcPr>
            <w:tcW w:w="926" w:type="pct"/>
            <w:tcBorders>
              <w:top w:val="single" w:sz="4" w:space="0" w:color="auto"/>
              <w:left w:val="single" w:sz="4" w:space="0" w:color="auto"/>
              <w:bottom w:val="single" w:sz="4" w:space="0" w:color="auto"/>
            </w:tcBorders>
          </w:tcPr>
          <w:p w14:paraId="29A4FB55"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تشتيت الانتباه </w:t>
            </w:r>
          </w:p>
        </w:tc>
        <w:tc>
          <w:tcPr>
            <w:tcW w:w="506" w:type="pct"/>
            <w:tcBorders>
              <w:top w:val="single" w:sz="4" w:space="0" w:color="auto"/>
              <w:bottom w:val="single" w:sz="4" w:space="0" w:color="auto"/>
            </w:tcBorders>
          </w:tcPr>
          <w:p w14:paraId="394ABDDA"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591" w:type="pct"/>
            <w:tcBorders>
              <w:top w:val="single" w:sz="4" w:space="0" w:color="auto"/>
              <w:bottom w:val="single" w:sz="4" w:space="0" w:color="auto"/>
            </w:tcBorders>
          </w:tcPr>
          <w:p w14:paraId="03622319"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1,1%</w:t>
            </w:r>
          </w:p>
        </w:tc>
        <w:tc>
          <w:tcPr>
            <w:tcW w:w="2593" w:type="pct"/>
            <w:vMerge/>
          </w:tcPr>
          <w:p w14:paraId="66E933D2"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r w:rsidR="00AD2968" w:rsidRPr="00AD2968" w14:paraId="18C7419B" w14:textId="77777777" w:rsidTr="001D66F1">
        <w:trPr>
          <w:trHeight w:val="510"/>
          <w:jc w:val="center"/>
        </w:trPr>
        <w:tc>
          <w:tcPr>
            <w:tcW w:w="384" w:type="pct"/>
            <w:vMerge/>
            <w:tcBorders>
              <w:right w:val="single" w:sz="4" w:space="0" w:color="auto"/>
            </w:tcBorders>
          </w:tcPr>
          <w:p w14:paraId="16F46C2D"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c>
          <w:tcPr>
            <w:tcW w:w="926" w:type="pct"/>
            <w:tcBorders>
              <w:top w:val="single" w:sz="4" w:space="0" w:color="auto"/>
              <w:left w:val="single" w:sz="4" w:space="0" w:color="auto"/>
              <w:bottom w:val="single" w:sz="4" w:space="0" w:color="auto"/>
            </w:tcBorders>
          </w:tcPr>
          <w:p w14:paraId="39E6AF2C"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ليس دائماً</w:t>
            </w:r>
          </w:p>
        </w:tc>
        <w:tc>
          <w:tcPr>
            <w:tcW w:w="506" w:type="pct"/>
            <w:tcBorders>
              <w:top w:val="single" w:sz="4" w:space="0" w:color="auto"/>
            </w:tcBorders>
          </w:tcPr>
          <w:p w14:paraId="61DB06FF"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w:t>
            </w:r>
          </w:p>
        </w:tc>
        <w:tc>
          <w:tcPr>
            <w:tcW w:w="591" w:type="pct"/>
            <w:tcBorders>
              <w:top w:val="single" w:sz="4" w:space="0" w:color="auto"/>
            </w:tcBorders>
          </w:tcPr>
          <w:p w14:paraId="2AA84093"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1,1%</w:t>
            </w:r>
          </w:p>
        </w:tc>
        <w:tc>
          <w:tcPr>
            <w:tcW w:w="2593" w:type="pct"/>
            <w:vMerge/>
            <w:tcBorders>
              <w:bottom w:val="single" w:sz="4" w:space="0" w:color="auto"/>
            </w:tcBorders>
          </w:tcPr>
          <w:p w14:paraId="13C21C60" w14:textId="77777777" w:rsidR="00AD2968" w:rsidRPr="00AD2968" w:rsidRDefault="00AD2968" w:rsidP="00895FEC">
            <w:pPr>
              <w:tabs>
                <w:tab w:val="left" w:pos="288"/>
                <w:tab w:val="left" w:pos="9218"/>
              </w:tabs>
              <w:bidi/>
              <w:ind w:left="90" w:right="142"/>
              <w:jc w:val="lowKashida"/>
              <w:rPr>
                <w:rFonts w:asciiTheme="majorBidi" w:hAnsiTheme="majorBidi" w:cs="Times New Roman"/>
                <w:sz w:val="28"/>
                <w:szCs w:val="28"/>
                <w:rtl/>
                <w:lang w:bidi="ar-IQ"/>
              </w:rPr>
            </w:pPr>
          </w:p>
        </w:tc>
      </w:tr>
    </w:tbl>
    <w:p w14:paraId="2F2C89A9"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يرى </w:t>
      </w:r>
      <w:proofErr w:type="spellStart"/>
      <w:r w:rsidRPr="00AD2968">
        <w:rPr>
          <w:rFonts w:asciiTheme="majorBidi" w:hAnsiTheme="majorBidi" w:cs="Times New Roman" w:hint="cs"/>
          <w:sz w:val="28"/>
          <w:szCs w:val="28"/>
          <w:rtl/>
          <w:lang w:bidi="ar-IQ"/>
        </w:rPr>
        <w:t>المبحوثون</w:t>
      </w:r>
      <w:proofErr w:type="spellEnd"/>
      <w:r w:rsidRPr="00AD2968">
        <w:rPr>
          <w:rFonts w:asciiTheme="majorBidi" w:hAnsiTheme="majorBidi" w:cs="Times New Roman" w:hint="cs"/>
          <w:sz w:val="28"/>
          <w:szCs w:val="28"/>
          <w:rtl/>
          <w:lang w:bidi="ar-IQ"/>
        </w:rPr>
        <w:t xml:space="preserve"> بنسبة 96% أن الوسائط رفعت جمالية النص, وهي نسبة توازي نسبة استخدمها في جدولي رقم (2, 3), وكذلك تقترب من استقطابها التفاضلي في جدول رقم (8), في حين يرى 24,1% من </w:t>
      </w:r>
      <w:r w:rsidRPr="00AD2968">
        <w:rPr>
          <w:rFonts w:asciiTheme="majorBidi" w:hAnsiTheme="majorBidi" w:cs="Times New Roman" w:hint="cs"/>
          <w:sz w:val="28"/>
          <w:szCs w:val="28"/>
          <w:rtl/>
          <w:lang w:bidi="ar-IQ"/>
        </w:rPr>
        <w:lastRenderedPageBreak/>
        <w:t>الأدباء أنها غيّبت جمالية النص, أما الجماليات فهي متنوعة برأي المبحوثين, فمنها: ما يعود إلى الشاعر بنحو 2%, والنص بمقدار 1,1%, والتلقي بمقدار 1%, مع كونها تشتت الانتباه بنسبة 1,1%, ولا تحقق جماليات بنسبة 1,1%, مع الإشارة إلى إهمال الاستبانة من قبل 12 مبحوثا, وهو اهمال قصدي يؤول على وفق عدم اسهامها دائما بالاستناد إلى جدول رقم (5, 6).</w:t>
      </w:r>
    </w:p>
    <w:p w14:paraId="5AA9F4A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الوسائط بوصفها بديلاً </w:t>
      </w:r>
    </w:p>
    <w:tbl>
      <w:tblPr>
        <w:tblStyle w:val="aa"/>
        <w:bidiVisual/>
        <w:tblW w:w="9109" w:type="dxa"/>
        <w:jc w:val="center"/>
        <w:tblLayout w:type="fixed"/>
        <w:tblLook w:val="04A0" w:firstRow="1" w:lastRow="0" w:firstColumn="1" w:lastColumn="0" w:noHBand="0" w:noVBand="1"/>
      </w:tblPr>
      <w:tblGrid>
        <w:gridCol w:w="2762"/>
        <w:gridCol w:w="709"/>
        <w:gridCol w:w="992"/>
        <w:gridCol w:w="4646"/>
      </w:tblGrid>
      <w:tr w:rsidR="00AD2968" w:rsidRPr="00AD2968" w14:paraId="0825A390" w14:textId="77777777" w:rsidTr="001D66F1">
        <w:trPr>
          <w:cantSplit/>
          <w:trHeight w:val="1134"/>
          <w:jc w:val="center"/>
        </w:trPr>
        <w:tc>
          <w:tcPr>
            <w:tcW w:w="2762" w:type="dxa"/>
            <w:shd w:val="clear" w:color="auto" w:fill="A8D08D" w:themeFill="accent6" w:themeFillTint="99"/>
          </w:tcPr>
          <w:p w14:paraId="451AB55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الوسائط بديل عن</w:t>
            </w:r>
          </w:p>
        </w:tc>
        <w:tc>
          <w:tcPr>
            <w:tcW w:w="709" w:type="dxa"/>
            <w:shd w:val="clear" w:color="auto" w:fill="A8D08D" w:themeFill="accent6" w:themeFillTint="99"/>
            <w:textDirection w:val="tbRl"/>
          </w:tcPr>
          <w:p w14:paraId="2CAB467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992" w:type="dxa"/>
            <w:shd w:val="clear" w:color="auto" w:fill="A8D08D" w:themeFill="accent6" w:themeFillTint="99"/>
          </w:tcPr>
          <w:p w14:paraId="41BBDD4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4646" w:type="dxa"/>
            <w:vMerge w:val="restart"/>
          </w:tcPr>
          <w:p w14:paraId="5F24217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5BF27BF7" wp14:editId="7CA0EDEF">
                  <wp:extent cx="2800350" cy="1462403"/>
                  <wp:effectExtent l="0" t="0" r="0" b="5080"/>
                  <wp:docPr id="160" name="صورة 11" descr="E:\صورة_فايبر_٢٠٢٠-٠٢-٠٨_١٦-٤٤-٢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صورة_فايبر_٢٠٢٠-٠٢-٠٨_١٦-٤٤-٢٧.jpg"/>
                          <pic:cNvPicPr>
                            <a:picLocks noChangeAspect="1" noChangeArrowheads="1"/>
                          </pic:cNvPicPr>
                        </pic:nvPicPr>
                        <pic:blipFill>
                          <a:blip r:embed="rId22" cstate="print"/>
                          <a:srcRect/>
                          <a:stretch>
                            <a:fillRect/>
                          </a:stretch>
                        </pic:blipFill>
                        <pic:spPr bwMode="auto">
                          <a:xfrm>
                            <a:off x="0" y="0"/>
                            <a:ext cx="2803424" cy="1464008"/>
                          </a:xfrm>
                          <a:prstGeom prst="rect">
                            <a:avLst/>
                          </a:prstGeom>
                          <a:noFill/>
                          <a:ln w="9525">
                            <a:noFill/>
                            <a:miter lim="800000"/>
                            <a:headEnd/>
                            <a:tailEnd/>
                          </a:ln>
                        </pic:spPr>
                      </pic:pic>
                    </a:graphicData>
                  </a:graphic>
                </wp:inline>
              </w:drawing>
            </w:r>
          </w:p>
        </w:tc>
      </w:tr>
      <w:tr w:rsidR="00AD2968" w:rsidRPr="00AD2968" w14:paraId="7B51B9A4" w14:textId="77777777" w:rsidTr="001D66F1">
        <w:trPr>
          <w:trHeight w:val="789"/>
          <w:jc w:val="center"/>
        </w:trPr>
        <w:tc>
          <w:tcPr>
            <w:tcW w:w="2762" w:type="dxa"/>
          </w:tcPr>
          <w:p w14:paraId="2700750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لغة الجسد </w:t>
            </w:r>
            <w:proofErr w:type="spellStart"/>
            <w:r w:rsidRPr="00AD2968">
              <w:rPr>
                <w:rFonts w:asciiTheme="majorBidi" w:hAnsiTheme="majorBidi" w:cs="Times New Roman"/>
                <w:sz w:val="28"/>
                <w:szCs w:val="28"/>
                <w:rtl/>
                <w:lang w:bidi="ar-IQ"/>
              </w:rPr>
              <w:t>الإلقائية</w:t>
            </w:r>
            <w:proofErr w:type="spellEnd"/>
            <w:r w:rsidRPr="00AD2968">
              <w:rPr>
                <w:rFonts w:asciiTheme="majorBidi" w:hAnsiTheme="majorBidi" w:cs="Times New Roman" w:hint="cs"/>
                <w:sz w:val="28"/>
                <w:szCs w:val="28"/>
                <w:rtl/>
                <w:lang w:bidi="ar-IQ"/>
              </w:rPr>
              <w:t xml:space="preserve">         </w:t>
            </w:r>
          </w:p>
        </w:tc>
        <w:tc>
          <w:tcPr>
            <w:tcW w:w="709" w:type="dxa"/>
          </w:tcPr>
          <w:p w14:paraId="57972DD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w:t>
            </w:r>
          </w:p>
        </w:tc>
        <w:tc>
          <w:tcPr>
            <w:tcW w:w="992" w:type="dxa"/>
          </w:tcPr>
          <w:p w14:paraId="5DC775B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25,3%</w:t>
            </w:r>
          </w:p>
        </w:tc>
        <w:tc>
          <w:tcPr>
            <w:tcW w:w="4646" w:type="dxa"/>
            <w:vMerge/>
          </w:tcPr>
          <w:p w14:paraId="47FACB3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53345781" w14:textId="77777777" w:rsidTr="001D66F1">
        <w:trPr>
          <w:trHeight w:val="754"/>
          <w:jc w:val="center"/>
        </w:trPr>
        <w:tc>
          <w:tcPr>
            <w:tcW w:w="2762" w:type="dxa"/>
          </w:tcPr>
          <w:p w14:paraId="094BB42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خصوبة الخيال إذا كان النص مكتوباً      </w:t>
            </w:r>
          </w:p>
        </w:tc>
        <w:tc>
          <w:tcPr>
            <w:tcW w:w="709" w:type="dxa"/>
          </w:tcPr>
          <w:p w14:paraId="384BF5E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37</w:t>
            </w:r>
          </w:p>
        </w:tc>
        <w:tc>
          <w:tcPr>
            <w:tcW w:w="992" w:type="dxa"/>
          </w:tcPr>
          <w:p w14:paraId="552519F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38,9%</w:t>
            </w:r>
          </w:p>
        </w:tc>
        <w:tc>
          <w:tcPr>
            <w:tcW w:w="4646" w:type="dxa"/>
            <w:vMerge/>
          </w:tcPr>
          <w:p w14:paraId="0B623FC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70D17797" w14:textId="77777777" w:rsidTr="001D66F1">
        <w:trPr>
          <w:trHeight w:val="394"/>
          <w:jc w:val="center"/>
        </w:trPr>
        <w:tc>
          <w:tcPr>
            <w:tcW w:w="2762" w:type="dxa"/>
          </w:tcPr>
          <w:p w14:paraId="1A0DD6E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لم تعد بديلاً لشعرية النص</w:t>
            </w:r>
          </w:p>
        </w:tc>
        <w:tc>
          <w:tcPr>
            <w:tcW w:w="709" w:type="dxa"/>
          </w:tcPr>
          <w:p w14:paraId="1FF9B94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39</w:t>
            </w:r>
          </w:p>
        </w:tc>
        <w:tc>
          <w:tcPr>
            <w:tcW w:w="992" w:type="dxa"/>
          </w:tcPr>
          <w:p w14:paraId="4A469BF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41,1%</w:t>
            </w:r>
          </w:p>
        </w:tc>
        <w:tc>
          <w:tcPr>
            <w:tcW w:w="4646" w:type="dxa"/>
            <w:vMerge/>
          </w:tcPr>
          <w:p w14:paraId="11D9EFC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2EE5E02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عَدَّ ما نسبته 38,9% من المبحوثين الوسائط بديلاً لخصوبة الخيال إذا كان النص </w:t>
      </w:r>
      <w:proofErr w:type="gramStart"/>
      <w:r w:rsidRPr="00AD2968">
        <w:rPr>
          <w:rFonts w:asciiTheme="majorBidi" w:hAnsiTheme="majorBidi" w:cs="Times New Roman" w:hint="cs"/>
          <w:sz w:val="28"/>
          <w:szCs w:val="28"/>
          <w:rtl/>
          <w:lang w:bidi="ar-IQ"/>
        </w:rPr>
        <w:t>مكتوباً,</w:t>
      </w:r>
      <w:proofErr w:type="gramEnd"/>
      <w:r w:rsidRPr="00AD2968">
        <w:rPr>
          <w:rFonts w:asciiTheme="majorBidi" w:hAnsiTheme="majorBidi" w:cs="Times New Roman" w:hint="cs"/>
          <w:sz w:val="28"/>
          <w:szCs w:val="28"/>
          <w:rtl/>
          <w:lang w:bidi="ar-IQ"/>
        </w:rPr>
        <w:t xml:space="preserve"> على اعتبار البعد التحفيزي في المشاهدة </w:t>
      </w:r>
      <w:proofErr w:type="spellStart"/>
      <w:r w:rsidRPr="00AD2968">
        <w:rPr>
          <w:rFonts w:asciiTheme="majorBidi" w:hAnsiTheme="majorBidi" w:cs="Times New Roman" w:hint="cs"/>
          <w:sz w:val="28"/>
          <w:szCs w:val="28"/>
          <w:rtl/>
          <w:lang w:bidi="ar-IQ"/>
        </w:rPr>
        <w:t>العيانية</w:t>
      </w:r>
      <w:proofErr w:type="spellEnd"/>
      <w:r w:rsidRPr="00AD2968">
        <w:rPr>
          <w:rFonts w:asciiTheme="majorBidi" w:hAnsiTheme="majorBidi" w:cs="Times New Roman" w:hint="cs"/>
          <w:sz w:val="28"/>
          <w:szCs w:val="28"/>
          <w:rtl/>
          <w:lang w:bidi="ar-IQ"/>
        </w:rPr>
        <w:t xml:space="preserve"> التي تثير التصور الذهني بما يذكي ملكة الخيال, وربما يشي ذلك إلى افتقار النص المصاحب لها للخيال, الذي يمثل عرفاً فنياً في خلق شعريته, في حين كانت بديلاً للغة الجسد </w:t>
      </w:r>
      <w:proofErr w:type="spellStart"/>
      <w:r w:rsidRPr="00AD2968">
        <w:rPr>
          <w:rFonts w:asciiTheme="majorBidi" w:hAnsiTheme="majorBidi" w:cs="Times New Roman" w:hint="cs"/>
          <w:sz w:val="28"/>
          <w:szCs w:val="28"/>
          <w:rtl/>
          <w:lang w:bidi="ar-IQ"/>
        </w:rPr>
        <w:t>الإلقائية</w:t>
      </w:r>
      <w:proofErr w:type="spellEnd"/>
      <w:r w:rsidRPr="00AD2968">
        <w:rPr>
          <w:rFonts w:asciiTheme="majorBidi" w:hAnsiTheme="majorBidi" w:cs="Times New Roman" w:hint="cs"/>
          <w:sz w:val="28"/>
          <w:szCs w:val="28"/>
          <w:rtl/>
          <w:lang w:bidi="ar-IQ"/>
        </w:rPr>
        <w:t xml:space="preserve"> بنحو 25,3%, من حيث التواصل </w:t>
      </w:r>
      <w:proofErr w:type="spellStart"/>
      <w:r w:rsidRPr="00AD2968">
        <w:rPr>
          <w:rFonts w:asciiTheme="majorBidi" w:hAnsiTheme="majorBidi" w:cs="Times New Roman" w:hint="cs"/>
          <w:sz w:val="28"/>
          <w:szCs w:val="28"/>
          <w:rtl/>
          <w:lang w:bidi="ar-IQ"/>
        </w:rPr>
        <w:t>العلامي</w:t>
      </w:r>
      <w:proofErr w:type="spellEnd"/>
      <w:r w:rsidRPr="00AD2968">
        <w:rPr>
          <w:rFonts w:asciiTheme="majorBidi" w:hAnsiTheme="majorBidi" w:cs="Times New Roman" w:hint="cs"/>
          <w:sz w:val="28"/>
          <w:szCs w:val="28"/>
          <w:rtl/>
          <w:lang w:bidi="ar-IQ"/>
        </w:rPr>
        <w:t xml:space="preserve"> الذي تُكَرِّسه, ولم تكن بديلاً لشعرية النص كما يرى 41,1% من العينة, بما يدلل على خلود النص بذاته بغض النظر عن مستجدات الوسيط الذي تقدّمه المنصات.</w:t>
      </w:r>
    </w:p>
    <w:p w14:paraId="43D61628" w14:textId="77777777" w:rsidR="007F2856" w:rsidRDefault="007F2856" w:rsidP="00AD2968">
      <w:pPr>
        <w:tabs>
          <w:tab w:val="left" w:pos="288"/>
          <w:tab w:val="left" w:pos="9218"/>
        </w:tabs>
        <w:bidi/>
        <w:ind w:left="90" w:right="142"/>
        <w:jc w:val="lowKashida"/>
        <w:rPr>
          <w:rFonts w:asciiTheme="majorBidi" w:hAnsiTheme="majorBidi" w:cs="Times New Roman"/>
          <w:sz w:val="28"/>
          <w:szCs w:val="28"/>
          <w:rtl/>
          <w:lang w:bidi="ar-IQ"/>
        </w:rPr>
      </w:pPr>
    </w:p>
    <w:p w14:paraId="071CE762"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7AE54ED3"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4A0DE5A5"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122FC17D"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4D1E8405" w14:textId="77777777" w:rsidR="007F2856" w:rsidRDefault="007F2856" w:rsidP="007F2856">
      <w:pPr>
        <w:tabs>
          <w:tab w:val="left" w:pos="288"/>
          <w:tab w:val="left" w:pos="9218"/>
        </w:tabs>
        <w:bidi/>
        <w:ind w:left="90" w:right="142"/>
        <w:jc w:val="lowKashida"/>
        <w:rPr>
          <w:rFonts w:asciiTheme="majorBidi" w:hAnsiTheme="majorBidi" w:cs="Times New Roman"/>
          <w:sz w:val="28"/>
          <w:szCs w:val="28"/>
          <w:rtl/>
          <w:lang w:bidi="ar-IQ"/>
        </w:rPr>
      </w:pPr>
    </w:p>
    <w:p w14:paraId="26BB82B8" w14:textId="77777777" w:rsidR="00895FEC" w:rsidRDefault="00AD2968" w:rsidP="007F2856">
      <w:pPr>
        <w:tabs>
          <w:tab w:val="left" w:pos="288"/>
          <w:tab w:val="left" w:pos="9218"/>
        </w:tabs>
        <w:bidi/>
        <w:ind w:left="90" w:right="142"/>
        <w:jc w:val="lowKashida"/>
        <w:rPr>
          <w:rFonts w:asciiTheme="majorBidi" w:hAnsiTheme="majorBidi" w:cs="Times New Roman"/>
          <w:sz w:val="28"/>
          <w:szCs w:val="28"/>
          <w:rtl/>
          <w:lang w:bidi="ar-IQ"/>
        </w:rPr>
      </w:pPr>
      <w:r w:rsidRPr="00F532F2">
        <w:rPr>
          <w:rFonts w:asciiTheme="majorBidi" w:hAnsiTheme="majorBidi" w:cs="Times New Roman" w:hint="cs"/>
          <w:sz w:val="28"/>
          <w:szCs w:val="28"/>
          <w:rtl/>
          <w:lang w:bidi="ar-IQ"/>
        </w:rPr>
        <w:t>هوية النص</w:t>
      </w:r>
    </w:p>
    <w:p w14:paraId="02928A97" w14:textId="77777777" w:rsidR="00895FEC" w:rsidRPr="00AD2968" w:rsidRDefault="00895FEC" w:rsidP="00895FEC">
      <w:pPr>
        <w:tabs>
          <w:tab w:val="left" w:pos="288"/>
          <w:tab w:val="left" w:pos="9218"/>
        </w:tabs>
        <w:bidi/>
        <w:ind w:left="90" w:right="142"/>
        <w:jc w:val="lowKashida"/>
        <w:rPr>
          <w:rFonts w:asciiTheme="majorBidi" w:hAnsiTheme="majorBidi" w:cs="Times New Roman"/>
          <w:sz w:val="28"/>
          <w:szCs w:val="28"/>
          <w:rtl/>
          <w:lang w:bidi="ar-IQ"/>
        </w:rPr>
      </w:pPr>
    </w:p>
    <w:tbl>
      <w:tblPr>
        <w:tblStyle w:val="aa"/>
        <w:bidiVisual/>
        <w:tblW w:w="9206" w:type="dxa"/>
        <w:jc w:val="center"/>
        <w:tblLayout w:type="fixed"/>
        <w:tblLook w:val="04A0" w:firstRow="1" w:lastRow="0" w:firstColumn="1" w:lastColumn="0" w:noHBand="0" w:noVBand="1"/>
      </w:tblPr>
      <w:tblGrid>
        <w:gridCol w:w="2384"/>
        <w:gridCol w:w="709"/>
        <w:gridCol w:w="1134"/>
        <w:gridCol w:w="4979"/>
      </w:tblGrid>
      <w:tr w:rsidR="00AD2968" w:rsidRPr="00AD2968" w14:paraId="5C1FC389" w14:textId="77777777" w:rsidTr="001D66F1">
        <w:trPr>
          <w:cantSplit/>
          <w:trHeight w:val="1134"/>
          <w:jc w:val="center"/>
        </w:trPr>
        <w:tc>
          <w:tcPr>
            <w:tcW w:w="2384" w:type="dxa"/>
            <w:shd w:val="clear" w:color="auto" w:fill="A8D08D" w:themeFill="accent6" w:themeFillTint="99"/>
          </w:tcPr>
          <w:p w14:paraId="4ADB69B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تحقق هوية النص عبر</w:t>
            </w:r>
          </w:p>
        </w:tc>
        <w:tc>
          <w:tcPr>
            <w:tcW w:w="709" w:type="dxa"/>
            <w:shd w:val="clear" w:color="auto" w:fill="A8D08D" w:themeFill="accent6" w:themeFillTint="99"/>
            <w:textDirection w:val="tbRl"/>
            <w:vAlign w:val="center"/>
          </w:tcPr>
          <w:p w14:paraId="5E748247" w14:textId="77777777" w:rsidR="00AD2968" w:rsidRPr="00AD2968" w:rsidRDefault="00AD2968" w:rsidP="001D66F1">
            <w:pPr>
              <w:tabs>
                <w:tab w:val="left" w:pos="288"/>
                <w:tab w:val="left" w:pos="9218"/>
              </w:tabs>
              <w:bidi/>
              <w:spacing w:after="160" w:line="259" w:lineRule="auto"/>
              <w:ind w:left="90" w:right="142"/>
              <w:jc w:val="center"/>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134" w:type="dxa"/>
            <w:shd w:val="clear" w:color="auto" w:fill="A8D08D" w:themeFill="accent6" w:themeFillTint="99"/>
          </w:tcPr>
          <w:p w14:paraId="36B6CFF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4979" w:type="dxa"/>
            <w:vMerge w:val="restart"/>
          </w:tcPr>
          <w:p w14:paraId="1E55C97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008A8887" wp14:editId="18BB25CD">
                  <wp:extent cx="3006662" cy="1258645"/>
                  <wp:effectExtent l="0" t="0" r="3810" b="0"/>
                  <wp:docPr id="161" name="صورة 12" descr="E:\صورة_فايبر_٢٠٢٠-٠٢-٠٨_١٦-٥٣-٤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صورة_فايبر_٢٠٢٠-٠٢-٠٨_١٦-٥٣-٤٦.jpg"/>
                          <pic:cNvPicPr>
                            <a:picLocks noChangeAspect="1" noChangeArrowheads="1"/>
                          </pic:cNvPicPr>
                        </pic:nvPicPr>
                        <pic:blipFill>
                          <a:blip r:embed="rId23"/>
                          <a:srcRect/>
                          <a:stretch>
                            <a:fillRect/>
                          </a:stretch>
                        </pic:blipFill>
                        <pic:spPr bwMode="auto">
                          <a:xfrm>
                            <a:off x="0" y="0"/>
                            <a:ext cx="3013598" cy="1261549"/>
                          </a:xfrm>
                          <a:prstGeom prst="rect">
                            <a:avLst/>
                          </a:prstGeom>
                          <a:noFill/>
                          <a:ln w="9525">
                            <a:noFill/>
                            <a:miter lim="800000"/>
                            <a:headEnd/>
                            <a:tailEnd/>
                          </a:ln>
                        </pic:spPr>
                      </pic:pic>
                    </a:graphicData>
                  </a:graphic>
                </wp:inline>
              </w:drawing>
            </w:r>
          </w:p>
        </w:tc>
      </w:tr>
      <w:tr w:rsidR="00AD2968" w:rsidRPr="00AD2968" w14:paraId="477EC3B4" w14:textId="77777777" w:rsidTr="001D66F1">
        <w:trPr>
          <w:trHeight w:val="754"/>
          <w:jc w:val="center"/>
        </w:trPr>
        <w:tc>
          <w:tcPr>
            <w:tcW w:w="2384" w:type="dxa"/>
          </w:tcPr>
          <w:p w14:paraId="499D33A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الوسائط المتعددة</w:t>
            </w:r>
            <w:r w:rsidRPr="00AD2968">
              <w:rPr>
                <w:rFonts w:asciiTheme="majorBidi" w:hAnsiTheme="majorBidi" w:cs="Times New Roman" w:hint="cs"/>
                <w:sz w:val="28"/>
                <w:szCs w:val="28"/>
                <w:rtl/>
                <w:lang w:bidi="ar-IQ"/>
              </w:rPr>
              <w:t xml:space="preserve">    </w:t>
            </w:r>
          </w:p>
        </w:tc>
        <w:tc>
          <w:tcPr>
            <w:tcW w:w="709" w:type="dxa"/>
          </w:tcPr>
          <w:p w14:paraId="2ED3D2E1"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15</w:t>
            </w:r>
          </w:p>
        </w:tc>
        <w:tc>
          <w:tcPr>
            <w:tcW w:w="1134" w:type="dxa"/>
          </w:tcPr>
          <w:p w14:paraId="0F4DDE9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16,7%</w:t>
            </w:r>
          </w:p>
        </w:tc>
        <w:tc>
          <w:tcPr>
            <w:tcW w:w="4979" w:type="dxa"/>
            <w:vMerge/>
          </w:tcPr>
          <w:p w14:paraId="3960894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5A88E178" w14:textId="77777777" w:rsidTr="001D66F1">
        <w:trPr>
          <w:trHeight w:val="845"/>
          <w:jc w:val="center"/>
        </w:trPr>
        <w:tc>
          <w:tcPr>
            <w:tcW w:w="2384" w:type="dxa"/>
          </w:tcPr>
          <w:p w14:paraId="6526AD9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شعرية عالمه الخاص        </w:t>
            </w:r>
          </w:p>
        </w:tc>
        <w:tc>
          <w:tcPr>
            <w:tcW w:w="709" w:type="dxa"/>
          </w:tcPr>
          <w:p w14:paraId="17DEC54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66</w:t>
            </w:r>
          </w:p>
        </w:tc>
        <w:tc>
          <w:tcPr>
            <w:tcW w:w="1134" w:type="dxa"/>
          </w:tcPr>
          <w:p w14:paraId="5843614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69,8%</w:t>
            </w:r>
          </w:p>
        </w:tc>
        <w:tc>
          <w:tcPr>
            <w:tcW w:w="4979" w:type="dxa"/>
            <w:vMerge/>
          </w:tcPr>
          <w:p w14:paraId="2BF7BFE1"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747E6CE0" w14:textId="77777777" w:rsidTr="001D66F1">
        <w:trPr>
          <w:trHeight w:val="413"/>
          <w:jc w:val="center"/>
        </w:trPr>
        <w:tc>
          <w:tcPr>
            <w:tcW w:w="2384" w:type="dxa"/>
          </w:tcPr>
          <w:p w14:paraId="503EA46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المنصة الرقمية التي نشر عبرها</w:t>
            </w:r>
          </w:p>
        </w:tc>
        <w:tc>
          <w:tcPr>
            <w:tcW w:w="709" w:type="dxa"/>
          </w:tcPr>
          <w:p w14:paraId="0E365EF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14</w:t>
            </w:r>
          </w:p>
        </w:tc>
        <w:tc>
          <w:tcPr>
            <w:tcW w:w="1134" w:type="dxa"/>
          </w:tcPr>
          <w:p w14:paraId="56E5BEC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15,6%</w:t>
            </w:r>
          </w:p>
        </w:tc>
        <w:tc>
          <w:tcPr>
            <w:tcW w:w="4979" w:type="dxa"/>
            <w:vMerge/>
          </w:tcPr>
          <w:p w14:paraId="46D5006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3123C350"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يُعضِّد هذا الجدول الرؤية الآنفة في جدول رقم (10), إذ يرى ما نسبته 69,8% من المبحوثين أن هوية النص تحققها شعرية عالمه الخاص وليست الوسائط, فعلى الرغم من أهمية ثقافة الوسائل إلا أن الأعراف الجمالية الخالدة في وجدان المتلقي العربي ظلّت سابقة في تفضيل النص على سواه, وعلى تحقيقه هويته دونها, وفي حين وجد آخرون أنه يحقق شعريته عبرها بنسبة 16,7%, وبنسبة 15,6% وجدوا أن المنصة الرقمية التي ينشر عبرها النص الشعري هي التي تحقق هوية النص, لتتناسب هاتين النسبتين مع جدول رقم (5), مع ملاحظة إهمال أحد المبحوثين للإجابة.</w:t>
      </w:r>
    </w:p>
    <w:p w14:paraId="4408AA4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جنس المبحوثين</w:t>
      </w:r>
    </w:p>
    <w:tbl>
      <w:tblPr>
        <w:tblStyle w:val="aa"/>
        <w:bidiVisual/>
        <w:tblW w:w="0" w:type="auto"/>
        <w:jc w:val="center"/>
        <w:tblLayout w:type="fixed"/>
        <w:tblLook w:val="04A0" w:firstRow="1" w:lastRow="0" w:firstColumn="1" w:lastColumn="0" w:noHBand="0" w:noVBand="1"/>
      </w:tblPr>
      <w:tblGrid>
        <w:gridCol w:w="901"/>
        <w:gridCol w:w="709"/>
        <w:gridCol w:w="992"/>
        <w:gridCol w:w="5920"/>
      </w:tblGrid>
      <w:tr w:rsidR="00AD2968" w:rsidRPr="00AD2968" w14:paraId="7FF00C6C" w14:textId="77777777" w:rsidTr="001D66F1">
        <w:trPr>
          <w:cantSplit/>
          <w:trHeight w:val="1134"/>
          <w:jc w:val="center"/>
        </w:trPr>
        <w:tc>
          <w:tcPr>
            <w:tcW w:w="901" w:type="dxa"/>
            <w:shd w:val="clear" w:color="auto" w:fill="A8D08D" w:themeFill="accent6" w:themeFillTint="99"/>
            <w:textDirection w:val="tbRl"/>
            <w:vAlign w:val="center"/>
          </w:tcPr>
          <w:p w14:paraId="1B7A4ECD" w14:textId="77777777" w:rsidR="00AD2968" w:rsidRPr="00AD2968" w:rsidRDefault="00AD2968" w:rsidP="001D66F1">
            <w:pPr>
              <w:tabs>
                <w:tab w:val="left" w:pos="288"/>
                <w:tab w:val="left" w:pos="9218"/>
              </w:tabs>
              <w:bidi/>
              <w:spacing w:after="160" w:line="259" w:lineRule="auto"/>
              <w:ind w:left="90" w:right="142"/>
              <w:jc w:val="center"/>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الجنس</w:t>
            </w:r>
          </w:p>
        </w:tc>
        <w:tc>
          <w:tcPr>
            <w:tcW w:w="709" w:type="dxa"/>
            <w:shd w:val="clear" w:color="auto" w:fill="A8D08D" w:themeFill="accent6" w:themeFillTint="99"/>
            <w:textDirection w:val="tbRl"/>
            <w:vAlign w:val="center"/>
          </w:tcPr>
          <w:p w14:paraId="3E2DC77E" w14:textId="77777777" w:rsidR="00AD2968" w:rsidRPr="00AD2968" w:rsidRDefault="00AD2968" w:rsidP="001D66F1">
            <w:pPr>
              <w:tabs>
                <w:tab w:val="left" w:pos="288"/>
                <w:tab w:val="left" w:pos="9218"/>
              </w:tabs>
              <w:bidi/>
              <w:spacing w:after="160" w:line="259" w:lineRule="auto"/>
              <w:ind w:left="90" w:right="142"/>
              <w:jc w:val="center"/>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العدد</w:t>
            </w:r>
          </w:p>
        </w:tc>
        <w:tc>
          <w:tcPr>
            <w:tcW w:w="992" w:type="dxa"/>
            <w:shd w:val="clear" w:color="auto" w:fill="A8D08D" w:themeFill="accent6" w:themeFillTint="99"/>
            <w:textDirection w:val="tbRl"/>
            <w:vAlign w:val="center"/>
          </w:tcPr>
          <w:p w14:paraId="7D4B0F60" w14:textId="77777777" w:rsidR="00AD2968" w:rsidRPr="00AD2968" w:rsidRDefault="00AD2968" w:rsidP="001D66F1">
            <w:pPr>
              <w:tabs>
                <w:tab w:val="left" w:pos="288"/>
                <w:tab w:val="left" w:pos="9218"/>
              </w:tabs>
              <w:bidi/>
              <w:spacing w:after="160" w:line="259" w:lineRule="auto"/>
              <w:ind w:left="90" w:right="142"/>
              <w:jc w:val="center"/>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5920" w:type="dxa"/>
            <w:vMerge w:val="restart"/>
          </w:tcPr>
          <w:p w14:paraId="4399D79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5DA455B1" wp14:editId="41A1B65A">
                  <wp:extent cx="3926541" cy="1054250"/>
                  <wp:effectExtent l="0" t="0" r="0" b="0"/>
                  <wp:docPr id="162" name="صورة 13" descr="E:\صورة_فايبر_٢٠٢٠-٠٢-٠٨_١٧-٠١-٤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صورة_فايبر_٢٠٢٠-٠٢-٠٨_١٧-٠١-٤٧.jpg"/>
                          <pic:cNvPicPr>
                            <a:picLocks noChangeAspect="1" noChangeArrowheads="1"/>
                          </pic:cNvPicPr>
                        </pic:nvPicPr>
                        <pic:blipFill>
                          <a:blip r:embed="rId24"/>
                          <a:srcRect/>
                          <a:stretch>
                            <a:fillRect/>
                          </a:stretch>
                        </pic:blipFill>
                        <pic:spPr bwMode="auto">
                          <a:xfrm>
                            <a:off x="0" y="0"/>
                            <a:ext cx="3934617" cy="1056418"/>
                          </a:xfrm>
                          <a:prstGeom prst="rect">
                            <a:avLst/>
                          </a:prstGeom>
                          <a:noFill/>
                          <a:ln w="9525">
                            <a:noFill/>
                            <a:miter lim="800000"/>
                            <a:headEnd/>
                            <a:tailEnd/>
                          </a:ln>
                        </pic:spPr>
                      </pic:pic>
                    </a:graphicData>
                  </a:graphic>
                </wp:inline>
              </w:drawing>
            </w:r>
          </w:p>
        </w:tc>
      </w:tr>
      <w:tr w:rsidR="00AD2968" w:rsidRPr="00AD2968" w14:paraId="58CB1699" w14:textId="77777777" w:rsidTr="008102E3">
        <w:trPr>
          <w:jc w:val="center"/>
        </w:trPr>
        <w:tc>
          <w:tcPr>
            <w:tcW w:w="901" w:type="dxa"/>
          </w:tcPr>
          <w:p w14:paraId="37198C4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ذكر</w:t>
            </w:r>
          </w:p>
        </w:tc>
        <w:tc>
          <w:tcPr>
            <w:tcW w:w="709" w:type="dxa"/>
          </w:tcPr>
          <w:p w14:paraId="6A26B816"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89</w:t>
            </w:r>
          </w:p>
        </w:tc>
        <w:tc>
          <w:tcPr>
            <w:tcW w:w="992" w:type="dxa"/>
          </w:tcPr>
          <w:p w14:paraId="6A71045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89,9%</w:t>
            </w:r>
          </w:p>
        </w:tc>
        <w:tc>
          <w:tcPr>
            <w:tcW w:w="5920" w:type="dxa"/>
            <w:vMerge/>
          </w:tcPr>
          <w:p w14:paraId="0CC0BAC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00CFF77D" w14:textId="77777777" w:rsidTr="008102E3">
        <w:trPr>
          <w:jc w:val="center"/>
        </w:trPr>
        <w:tc>
          <w:tcPr>
            <w:tcW w:w="901" w:type="dxa"/>
          </w:tcPr>
          <w:p w14:paraId="022EDA6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أنثى</w:t>
            </w:r>
          </w:p>
        </w:tc>
        <w:tc>
          <w:tcPr>
            <w:tcW w:w="709" w:type="dxa"/>
          </w:tcPr>
          <w:p w14:paraId="5A7D6DB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10</w:t>
            </w:r>
          </w:p>
        </w:tc>
        <w:tc>
          <w:tcPr>
            <w:tcW w:w="992" w:type="dxa"/>
          </w:tcPr>
          <w:p w14:paraId="18E61C1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10,1%</w:t>
            </w:r>
          </w:p>
        </w:tc>
        <w:tc>
          <w:tcPr>
            <w:tcW w:w="5920" w:type="dxa"/>
            <w:vMerge/>
          </w:tcPr>
          <w:p w14:paraId="4ECF467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4556343A"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جرى تأخير هذا الجدول بنحو يساعد المبحوثين على تجاوز الإجابة عن أسئلة العينة بمجرد عدم استخدامهم </w:t>
      </w:r>
      <w:proofErr w:type="gramStart"/>
      <w:r w:rsidRPr="00AD2968">
        <w:rPr>
          <w:rFonts w:asciiTheme="majorBidi" w:hAnsiTheme="majorBidi" w:cs="Times New Roman" w:hint="cs"/>
          <w:sz w:val="28"/>
          <w:szCs w:val="28"/>
          <w:rtl/>
          <w:lang w:bidi="ar-IQ"/>
        </w:rPr>
        <w:t>للوسائط,</w:t>
      </w:r>
      <w:proofErr w:type="gramEnd"/>
      <w:r w:rsidRPr="00AD2968">
        <w:rPr>
          <w:rFonts w:asciiTheme="majorBidi" w:hAnsiTheme="majorBidi" w:cs="Times New Roman" w:hint="cs"/>
          <w:sz w:val="28"/>
          <w:szCs w:val="28"/>
          <w:rtl/>
          <w:lang w:bidi="ar-IQ"/>
        </w:rPr>
        <w:t xml:space="preserve"> للانتقال إلى هذا السؤال, إذ بلغ جنس المبحوثين الذكور نسبة 89,9%, في حين كانت </w:t>
      </w:r>
      <w:proofErr w:type="spellStart"/>
      <w:r w:rsidRPr="00AD2968">
        <w:rPr>
          <w:rFonts w:asciiTheme="majorBidi" w:hAnsiTheme="majorBidi" w:cs="Times New Roman" w:hint="cs"/>
          <w:sz w:val="28"/>
          <w:szCs w:val="28"/>
          <w:rtl/>
          <w:lang w:bidi="ar-IQ"/>
        </w:rPr>
        <w:t>الأناث</w:t>
      </w:r>
      <w:proofErr w:type="spellEnd"/>
      <w:r w:rsidRPr="00AD2968">
        <w:rPr>
          <w:rFonts w:asciiTheme="majorBidi" w:hAnsiTheme="majorBidi" w:cs="Times New Roman" w:hint="cs"/>
          <w:sz w:val="28"/>
          <w:szCs w:val="28"/>
          <w:rtl/>
          <w:lang w:bidi="ar-IQ"/>
        </w:rPr>
        <w:t xml:space="preserve"> بنسبة 10,1%, وهي نتيجة طبيعة تلاءم ذكورة المجتمع العربي ولا سيما الأدبي.</w:t>
      </w:r>
    </w:p>
    <w:p w14:paraId="171E694B"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عمر المبحوثين</w:t>
      </w:r>
    </w:p>
    <w:tbl>
      <w:tblPr>
        <w:tblStyle w:val="aa"/>
        <w:bidiVisual/>
        <w:tblW w:w="0" w:type="auto"/>
        <w:tblInd w:w="254" w:type="dxa"/>
        <w:tblLook w:val="04A0" w:firstRow="1" w:lastRow="0" w:firstColumn="1" w:lastColumn="0" w:noHBand="0" w:noVBand="1"/>
      </w:tblPr>
      <w:tblGrid>
        <w:gridCol w:w="1065"/>
        <w:gridCol w:w="1075"/>
        <w:gridCol w:w="1193"/>
        <w:gridCol w:w="5637"/>
      </w:tblGrid>
      <w:tr w:rsidR="00AD2968" w:rsidRPr="00AD2968" w14:paraId="698A9BED" w14:textId="77777777" w:rsidTr="001D66F1">
        <w:tc>
          <w:tcPr>
            <w:tcW w:w="1065" w:type="dxa"/>
            <w:shd w:val="clear" w:color="auto" w:fill="A8D08D" w:themeFill="accent6" w:themeFillTint="99"/>
          </w:tcPr>
          <w:p w14:paraId="04BA277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العمر </w:t>
            </w:r>
          </w:p>
        </w:tc>
        <w:tc>
          <w:tcPr>
            <w:tcW w:w="1075" w:type="dxa"/>
            <w:shd w:val="clear" w:color="auto" w:fill="A8D08D" w:themeFill="accent6" w:themeFillTint="99"/>
          </w:tcPr>
          <w:p w14:paraId="74896D3A"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193" w:type="dxa"/>
            <w:shd w:val="clear" w:color="auto" w:fill="A8D08D" w:themeFill="accent6" w:themeFillTint="99"/>
          </w:tcPr>
          <w:p w14:paraId="5730383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5637" w:type="dxa"/>
            <w:vMerge w:val="restart"/>
          </w:tcPr>
          <w:p w14:paraId="6FE9706B"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04785F6A" wp14:editId="11821948">
                  <wp:extent cx="3227294" cy="1258644"/>
                  <wp:effectExtent l="0" t="0" r="0" b="0"/>
                  <wp:docPr id="163" name="صورة 14" descr="E:\صورة_فايبر_٢٠٢٠-٠٢-٠٨_١٧-١١-٥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صورة_فايبر_٢٠٢٠-٠٢-٠٨_١٧-١١-٥٢.jpg"/>
                          <pic:cNvPicPr>
                            <a:picLocks noChangeAspect="1" noChangeArrowheads="1"/>
                          </pic:cNvPicPr>
                        </pic:nvPicPr>
                        <pic:blipFill>
                          <a:blip r:embed="rId25" cstate="print"/>
                          <a:srcRect/>
                          <a:stretch>
                            <a:fillRect/>
                          </a:stretch>
                        </pic:blipFill>
                        <pic:spPr bwMode="auto">
                          <a:xfrm>
                            <a:off x="0" y="0"/>
                            <a:ext cx="3239269" cy="1263314"/>
                          </a:xfrm>
                          <a:prstGeom prst="rect">
                            <a:avLst/>
                          </a:prstGeom>
                          <a:noFill/>
                          <a:ln w="9525">
                            <a:noFill/>
                            <a:miter lim="800000"/>
                            <a:headEnd/>
                            <a:tailEnd/>
                          </a:ln>
                        </pic:spPr>
                      </pic:pic>
                    </a:graphicData>
                  </a:graphic>
                </wp:inline>
              </w:drawing>
            </w:r>
          </w:p>
        </w:tc>
      </w:tr>
      <w:tr w:rsidR="00AD2968" w:rsidRPr="00AD2968" w14:paraId="1A7B4F3B" w14:textId="77777777" w:rsidTr="001D66F1">
        <w:tc>
          <w:tcPr>
            <w:tcW w:w="1065" w:type="dxa"/>
          </w:tcPr>
          <w:p w14:paraId="058CB20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25-35</w:t>
            </w:r>
          </w:p>
        </w:tc>
        <w:tc>
          <w:tcPr>
            <w:tcW w:w="1075" w:type="dxa"/>
          </w:tcPr>
          <w:p w14:paraId="0196BC1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20</w:t>
            </w:r>
          </w:p>
        </w:tc>
        <w:tc>
          <w:tcPr>
            <w:tcW w:w="1193" w:type="dxa"/>
          </w:tcPr>
          <w:p w14:paraId="0EB9A5E1"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20,4%</w:t>
            </w:r>
          </w:p>
        </w:tc>
        <w:tc>
          <w:tcPr>
            <w:tcW w:w="5637" w:type="dxa"/>
            <w:vMerge/>
          </w:tcPr>
          <w:p w14:paraId="031D6A1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61093262" w14:textId="77777777" w:rsidTr="001D66F1">
        <w:tc>
          <w:tcPr>
            <w:tcW w:w="1065" w:type="dxa"/>
          </w:tcPr>
          <w:p w14:paraId="079B50F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35-45</w:t>
            </w:r>
          </w:p>
        </w:tc>
        <w:tc>
          <w:tcPr>
            <w:tcW w:w="1075" w:type="dxa"/>
          </w:tcPr>
          <w:p w14:paraId="6C7E8B6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w:t>
            </w:r>
          </w:p>
        </w:tc>
        <w:tc>
          <w:tcPr>
            <w:tcW w:w="1193" w:type="dxa"/>
          </w:tcPr>
          <w:p w14:paraId="4DB6EB49"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24,5%</w:t>
            </w:r>
          </w:p>
        </w:tc>
        <w:tc>
          <w:tcPr>
            <w:tcW w:w="5637" w:type="dxa"/>
            <w:vMerge/>
          </w:tcPr>
          <w:p w14:paraId="7D6D314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607A629A" w14:textId="77777777" w:rsidTr="001D66F1">
        <w:tc>
          <w:tcPr>
            <w:tcW w:w="1065" w:type="dxa"/>
          </w:tcPr>
          <w:p w14:paraId="38DECA85"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45-55</w:t>
            </w:r>
          </w:p>
        </w:tc>
        <w:tc>
          <w:tcPr>
            <w:tcW w:w="1075" w:type="dxa"/>
          </w:tcPr>
          <w:p w14:paraId="560C1FE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30</w:t>
            </w:r>
          </w:p>
        </w:tc>
        <w:tc>
          <w:tcPr>
            <w:tcW w:w="1193" w:type="dxa"/>
          </w:tcPr>
          <w:p w14:paraId="2A3043E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30,6%</w:t>
            </w:r>
          </w:p>
        </w:tc>
        <w:tc>
          <w:tcPr>
            <w:tcW w:w="5637" w:type="dxa"/>
            <w:vMerge/>
          </w:tcPr>
          <w:p w14:paraId="18AA8343"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45740D47" w14:textId="77777777" w:rsidTr="001D66F1">
        <w:tc>
          <w:tcPr>
            <w:tcW w:w="1065" w:type="dxa"/>
          </w:tcPr>
          <w:p w14:paraId="52258FC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55- فأكثر</w:t>
            </w:r>
          </w:p>
        </w:tc>
        <w:tc>
          <w:tcPr>
            <w:tcW w:w="1075" w:type="dxa"/>
          </w:tcPr>
          <w:p w14:paraId="060A8DDB"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w:t>
            </w:r>
          </w:p>
        </w:tc>
        <w:tc>
          <w:tcPr>
            <w:tcW w:w="1193" w:type="dxa"/>
          </w:tcPr>
          <w:p w14:paraId="5DF0D0F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24,5%</w:t>
            </w:r>
          </w:p>
        </w:tc>
        <w:tc>
          <w:tcPr>
            <w:tcW w:w="5637" w:type="dxa"/>
            <w:vMerge/>
          </w:tcPr>
          <w:p w14:paraId="7A8E703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102E3D3B"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حقق هذا الجدول مفارقة تمثلت بتعالي الفئات العمرية (45-55) نسبة تصويت بلغت30,6%, تلتها الفئة الأكبر سناً 55- فأكثر بنسبة 24,5%, متعادلاً مع الفئة العمرية 35-45 بالنسبة ذاتها, مع مفارقة انخفاض الفئة الأصغر سناً 25-35 إذ بلغت 20,4%, ومرجع ذلك يعوّد إلى الانبهار ونسق الحاجة اللذين يمثلان سبباً مركزياً في الإجابة عن هذه الاستبانة المدللة على الاستخدام عند كبار السن, أما انخفاض نسبة الفئات الأصغر سنا, فهو راجع إلى الانبهار بالماضي الذي احتفت به المكتبات </w:t>
      </w:r>
      <w:proofErr w:type="spellStart"/>
      <w:r w:rsidRPr="00AD2968">
        <w:rPr>
          <w:rFonts w:asciiTheme="majorBidi" w:hAnsiTheme="majorBidi" w:cs="Times New Roman" w:hint="cs"/>
          <w:sz w:val="28"/>
          <w:szCs w:val="28"/>
          <w:rtl/>
          <w:lang w:bidi="ar-IQ"/>
        </w:rPr>
        <w:t>الروقية</w:t>
      </w:r>
      <w:proofErr w:type="spellEnd"/>
      <w:r w:rsidRPr="00AD2968">
        <w:rPr>
          <w:rFonts w:asciiTheme="majorBidi" w:hAnsiTheme="majorBidi" w:cs="Times New Roman" w:hint="cs"/>
          <w:sz w:val="28"/>
          <w:szCs w:val="28"/>
          <w:rtl/>
          <w:lang w:bidi="ar-IQ"/>
        </w:rPr>
        <w:t xml:space="preserve"> وخلدته العادات القرائية في سلوك المثقف العربي على نحو نمطي, يتعلق بالكتاب والصحيفة والمقاهي الأدبية.. </w:t>
      </w:r>
    </w:p>
    <w:p w14:paraId="58EFAB24"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التحصيل الدراسي </w:t>
      </w:r>
      <w:proofErr w:type="spellStart"/>
      <w:r w:rsidRPr="00AD2968">
        <w:rPr>
          <w:rFonts w:asciiTheme="majorBidi" w:hAnsiTheme="majorBidi" w:cs="Times New Roman" w:hint="cs"/>
          <w:sz w:val="28"/>
          <w:szCs w:val="28"/>
          <w:rtl/>
          <w:lang w:bidi="ar-IQ"/>
        </w:rPr>
        <w:t>للمحبوثين</w:t>
      </w:r>
      <w:proofErr w:type="spellEnd"/>
    </w:p>
    <w:tbl>
      <w:tblPr>
        <w:tblStyle w:val="aa"/>
        <w:bidiVisual/>
        <w:tblW w:w="0" w:type="auto"/>
        <w:tblInd w:w="254" w:type="dxa"/>
        <w:tblLayout w:type="fixed"/>
        <w:tblLook w:val="04A0" w:firstRow="1" w:lastRow="0" w:firstColumn="1" w:lastColumn="0" w:noHBand="0" w:noVBand="1"/>
      </w:tblPr>
      <w:tblGrid>
        <w:gridCol w:w="1876"/>
        <w:gridCol w:w="1075"/>
        <w:gridCol w:w="1193"/>
        <w:gridCol w:w="4786"/>
      </w:tblGrid>
      <w:tr w:rsidR="00AD2968" w:rsidRPr="00AD2968" w14:paraId="16060BA9" w14:textId="77777777" w:rsidTr="001D66F1">
        <w:tc>
          <w:tcPr>
            <w:tcW w:w="1876" w:type="dxa"/>
            <w:shd w:val="clear" w:color="auto" w:fill="A8D08D" w:themeFill="accent6" w:themeFillTint="99"/>
          </w:tcPr>
          <w:p w14:paraId="7D85727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التحصيل الدراسي</w:t>
            </w:r>
          </w:p>
        </w:tc>
        <w:tc>
          <w:tcPr>
            <w:tcW w:w="1075" w:type="dxa"/>
            <w:shd w:val="clear" w:color="auto" w:fill="A8D08D" w:themeFill="accent6" w:themeFillTint="99"/>
          </w:tcPr>
          <w:p w14:paraId="03846E9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التكرار</w:t>
            </w:r>
          </w:p>
        </w:tc>
        <w:tc>
          <w:tcPr>
            <w:tcW w:w="1193" w:type="dxa"/>
            <w:shd w:val="clear" w:color="auto" w:fill="A8D08D" w:themeFill="accent6" w:themeFillTint="99"/>
          </w:tcPr>
          <w:p w14:paraId="0A941F6E"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النسبة</w:t>
            </w:r>
          </w:p>
        </w:tc>
        <w:tc>
          <w:tcPr>
            <w:tcW w:w="4786" w:type="dxa"/>
            <w:vMerge w:val="restart"/>
          </w:tcPr>
          <w:p w14:paraId="6F8680BF"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noProof/>
                <w:sz w:val="28"/>
                <w:szCs w:val="28"/>
                <w:rtl/>
              </w:rPr>
              <w:drawing>
                <wp:inline distT="0" distB="0" distL="0" distR="0" wp14:anchorId="18F12AF8" wp14:editId="30586481">
                  <wp:extent cx="2876550" cy="1133475"/>
                  <wp:effectExtent l="19050" t="0" r="0" b="0"/>
                  <wp:docPr id="164" name="صورة 16" descr="E:\صورة_فايبر_٢٠٢٠-٠٢-٠٨_١٧-٢٣-٣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صورة_فايبر_٢٠٢٠-٠٢-٠٨_١٧-٢٣-٣٨.jpg"/>
                          <pic:cNvPicPr>
                            <a:picLocks noChangeAspect="1" noChangeArrowheads="1"/>
                          </pic:cNvPicPr>
                        </pic:nvPicPr>
                        <pic:blipFill>
                          <a:blip r:embed="rId26" cstate="print"/>
                          <a:srcRect/>
                          <a:stretch>
                            <a:fillRect/>
                          </a:stretch>
                        </pic:blipFill>
                        <pic:spPr bwMode="auto">
                          <a:xfrm>
                            <a:off x="0" y="0"/>
                            <a:ext cx="2876550" cy="1133475"/>
                          </a:xfrm>
                          <a:prstGeom prst="rect">
                            <a:avLst/>
                          </a:prstGeom>
                          <a:noFill/>
                          <a:ln w="9525">
                            <a:noFill/>
                            <a:miter lim="800000"/>
                            <a:headEnd/>
                            <a:tailEnd/>
                          </a:ln>
                        </pic:spPr>
                      </pic:pic>
                    </a:graphicData>
                  </a:graphic>
                </wp:inline>
              </w:drawing>
            </w:r>
          </w:p>
        </w:tc>
      </w:tr>
      <w:tr w:rsidR="00AD2968" w:rsidRPr="00AD2968" w14:paraId="5DF4A633" w14:textId="77777777" w:rsidTr="001D66F1">
        <w:tc>
          <w:tcPr>
            <w:tcW w:w="1876" w:type="dxa"/>
          </w:tcPr>
          <w:p w14:paraId="00FA180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بكالوريوس</w:t>
            </w:r>
          </w:p>
        </w:tc>
        <w:tc>
          <w:tcPr>
            <w:tcW w:w="1075" w:type="dxa"/>
          </w:tcPr>
          <w:p w14:paraId="1577AE6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55</w:t>
            </w:r>
          </w:p>
        </w:tc>
        <w:tc>
          <w:tcPr>
            <w:tcW w:w="1193" w:type="dxa"/>
          </w:tcPr>
          <w:p w14:paraId="2B69E582"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56,1%</w:t>
            </w:r>
          </w:p>
        </w:tc>
        <w:tc>
          <w:tcPr>
            <w:tcW w:w="4786" w:type="dxa"/>
            <w:vMerge/>
          </w:tcPr>
          <w:p w14:paraId="18966D8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5B96F538" w14:textId="77777777" w:rsidTr="001D66F1">
        <w:tc>
          <w:tcPr>
            <w:tcW w:w="1876" w:type="dxa"/>
          </w:tcPr>
          <w:p w14:paraId="0D98E608"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شهادة عليا</w:t>
            </w:r>
          </w:p>
        </w:tc>
        <w:tc>
          <w:tcPr>
            <w:tcW w:w="1075" w:type="dxa"/>
          </w:tcPr>
          <w:p w14:paraId="3DBD877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w:t>
            </w:r>
          </w:p>
        </w:tc>
        <w:tc>
          <w:tcPr>
            <w:tcW w:w="1193" w:type="dxa"/>
          </w:tcPr>
          <w:p w14:paraId="2B03A44C"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24,5%</w:t>
            </w:r>
          </w:p>
        </w:tc>
        <w:tc>
          <w:tcPr>
            <w:tcW w:w="4786" w:type="dxa"/>
            <w:vMerge/>
          </w:tcPr>
          <w:p w14:paraId="45C2C1F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r w:rsidR="00AD2968" w:rsidRPr="00AD2968" w14:paraId="34FE8C81" w14:textId="77777777" w:rsidTr="001D66F1">
        <w:tc>
          <w:tcPr>
            <w:tcW w:w="1876" w:type="dxa"/>
          </w:tcPr>
          <w:p w14:paraId="494A47CD"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دون البكالوريو</w:t>
            </w:r>
            <w:r w:rsidRPr="00AD2968">
              <w:rPr>
                <w:rFonts w:asciiTheme="majorBidi" w:hAnsiTheme="majorBidi" w:cs="Times New Roman" w:hint="eastAsia"/>
                <w:sz w:val="28"/>
                <w:szCs w:val="28"/>
                <w:rtl/>
                <w:lang w:bidi="ar-IQ"/>
              </w:rPr>
              <w:t>س</w:t>
            </w:r>
          </w:p>
        </w:tc>
        <w:tc>
          <w:tcPr>
            <w:tcW w:w="1075" w:type="dxa"/>
          </w:tcPr>
          <w:p w14:paraId="41B150E0"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19</w:t>
            </w:r>
          </w:p>
        </w:tc>
        <w:tc>
          <w:tcPr>
            <w:tcW w:w="1193" w:type="dxa"/>
          </w:tcPr>
          <w:p w14:paraId="4A786D34"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19,4%</w:t>
            </w:r>
          </w:p>
        </w:tc>
        <w:tc>
          <w:tcPr>
            <w:tcW w:w="4786" w:type="dxa"/>
            <w:vMerge/>
          </w:tcPr>
          <w:p w14:paraId="090236D7" w14:textId="77777777" w:rsidR="00AD2968" w:rsidRPr="00AD2968" w:rsidRDefault="00AD2968" w:rsidP="00AD2968">
            <w:pPr>
              <w:tabs>
                <w:tab w:val="left" w:pos="288"/>
                <w:tab w:val="left" w:pos="9218"/>
              </w:tabs>
              <w:bidi/>
              <w:spacing w:after="160" w:line="259" w:lineRule="auto"/>
              <w:ind w:left="90" w:right="142"/>
              <w:jc w:val="lowKashida"/>
              <w:rPr>
                <w:rFonts w:asciiTheme="majorBidi" w:hAnsiTheme="majorBidi" w:cs="Times New Roman"/>
                <w:sz w:val="28"/>
                <w:szCs w:val="28"/>
                <w:rtl/>
                <w:lang w:bidi="ar-IQ"/>
              </w:rPr>
            </w:pPr>
          </w:p>
        </w:tc>
      </w:tr>
    </w:tbl>
    <w:p w14:paraId="246105C2"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يؤشر الجدول نسب التعلم الأكاديمي عند </w:t>
      </w:r>
      <w:proofErr w:type="gramStart"/>
      <w:r w:rsidRPr="00AD2968">
        <w:rPr>
          <w:rFonts w:asciiTheme="majorBidi" w:hAnsiTheme="majorBidi" w:cs="Times New Roman" w:hint="cs"/>
          <w:sz w:val="28"/>
          <w:szCs w:val="28"/>
          <w:rtl/>
          <w:lang w:bidi="ar-IQ"/>
        </w:rPr>
        <w:t>المبحوثين,</w:t>
      </w:r>
      <w:proofErr w:type="gramEnd"/>
      <w:r w:rsidRPr="00AD2968">
        <w:rPr>
          <w:rFonts w:asciiTheme="majorBidi" w:hAnsiTheme="majorBidi" w:cs="Times New Roman" w:hint="cs"/>
          <w:sz w:val="28"/>
          <w:szCs w:val="28"/>
          <w:rtl/>
          <w:lang w:bidi="ar-IQ"/>
        </w:rPr>
        <w:t xml:space="preserve"> إذ ارتفعت نسبة المصوتين من حاملي شهادة البكالوريو</w:t>
      </w:r>
      <w:r w:rsidRPr="00AD2968">
        <w:rPr>
          <w:rFonts w:asciiTheme="majorBidi" w:hAnsiTheme="majorBidi" w:cs="Times New Roman" w:hint="eastAsia"/>
          <w:sz w:val="28"/>
          <w:szCs w:val="28"/>
          <w:rtl/>
          <w:lang w:bidi="ar-IQ"/>
        </w:rPr>
        <w:t>س</w:t>
      </w:r>
      <w:r w:rsidRPr="00AD2968">
        <w:rPr>
          <w:rFonts w:asciiTheme="majorBidi" w:hAnsiTheme="majorBidi" w:cs="Times New Roman" w:hint="cs"/>
          <w:sz w:val="28"/>
          <w:szCs w:val="28"/>
          <w:rtl/>
          <w:lang w:bidi="ar-IQ"/>
        </w:rPr>
        <w:t xml:space="preserve"> لتصل إلى 56,1%, وهو يشي بمعرفة ثقافة الوسيلة ومكناتها في الفعل القرائي, تلتها فئة الشهادات العليا بنسبة 24,5%, وحاملي الشهادات دون البكالوريوس بنسبة 19,4%, ونرى أن انعكاس هذه النسب يرتبط بكفاءة الاستخدام والتعرض الذكي, بما يقيم اعتباره على رغبة التكريس الوسائطي في الانتاج والاستهلاك الأدبي..</w:t>
      </w:r>
    </w:p>
    <w:p w14:paraId="3926B599"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4.الخاتمة:</w:t>
      </w:r>
    </w:p>
    <w:p w14:paraId="1D118B6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وفي مقام الكشف المعرفي عن صلاحية الأطر المنهجية والنظرية والتطبيقية للبحث في تحقيق أهدافه </w:t>
      </w:r>
      <w:proofErr w:type="gramStart"/>
      <w:r w:rsidRPr="00AD2968">
        <w:rPr>
          <w:rFonts w:asciiTheme="majorBidi" w:hAnsiTheme="majorBidi" w:cs="Times New Roman" w:hint="cs"/>
          <w:sz w:val="28"/>
          <w:szCs w:val="28"/>
          <w:rtl/>
          <w:lang w:bidi="ar-IQ"/>
        </w:rPr>
        <w:t>النقدية,</w:t>
      </w:r>
      <w:proofErr w:type="gramEnd"/>
      <w:r w:rsidRPr="00AD2968">
        <w:rPr>
          <w:rFonts w:asciiTheme="majorBidi" w:hAnsiTheme="majorBidi" w:cs="Times New Roman" w:hint="cs"/>
          <w:sz w:val="28"/>
          <w:szCs w:val="28"/>
          <w:rtl/>
          <w:lang w:bidi="ar-IQ"/>
        </w:rPr>
        <w:t xml:space="preserve"> فإنَّ التوقف عند أهم النواتج التي توصل إلى مظانها, تحكم التحقق من غايته, وهو ما يترشح بيانه على وفق الآتي:</w:t>
      </w:r>
    </w:p>
    <w:p w14:paraId="451E63B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1.  </w:t>
      </w:r>
      <w:r w:rsidRPr="00AD2968">
        <w:rPr>
          <w:rFonts w:asciiTheme="majorBidi" w:hAnsiTheme="majorBidi" w:cs="Times New Roman"/>
          <w:sz w:val="28"/>
          <w:szCs w:val="28"/>
          <w:rtl/>
          <w:lang w:bidi="ar-IQ"/>
        </w:rPr>
        <w:t>نتائج البحث</w:t>
      </w:r>
    </w:p>
    <w:p w14:paraId="39E4F14C"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 xml:space="preserve">نتج عن الدراسة وعلى وفق مجتمعها </w:t>
      </w:r>
      <w:proofErr w:type="gramStart"/>
      <w:r w:rsidRPr="00AD2968">
        <w:rPr>
          <w:rFonts w:asciiTheme="majorBidi" w:hAnsiTheme="majorBidi" w:cs="Times New Roman" w:hint="cs"/>
          <w:sz w:val="28"/>
          <w:szCs w:val="28"/>
          <w:rtl/>
          <w:lang w:bidi="ar-IQ"/>
        </w:rPr>
        <w:t>التطبيقي,</w:t>
      </w:r>
      <w:proofErr w:type="gramEnd"/>
      <w:r w:rsidRPr="00AD2968">
        <w:rPr>
          <w:rFonts w:asciiTheme="majorBidi" w:hAnsiTheme="majorBidi" w:cs="Times New Roman" w:hint="cs"/>
          <w:sz w:val="28"/>
          <w:szCs w:val="28"/>
          <w:rtl/>
          <w:lang w:bidi="ar-IQ"/>
        </w:rPr>
        <w:t xml:space="preserve"> وبلحاظ متغيرات البحث, والظروف </w:t>
      </w:r>
      <w:proofErr w:type="spellStart"/>
      <w:r w:rsidRPr="00AD2968">
        <w:rPr>
          <w:rFonts w:asciiTheme="majorBidi" w:hAnsiTheme="majorBidi" w:cs="Times New Roman" w:hint="cs"/>
          <w:sz w:val="28"/>
          <w:szCs w:val="28"/>
          <w:rtl/>
          <w:lang w:bidi="ar-IQ"/>
        </w:rPr>
        <w:t>الحدثية</w:t>
      </w:r>
      <w:proofErr w:type="spellEnd"/>
      <w:r w:rsidRPr="00AD2968">
        <w:rPr>
          <w:rFonts w:asciiTheme="majorBidi" w:hAnsiTheme="majorBidi" w:cs="Times New Roman" w:hint="cs"/>
          <w:sz w:val="28"/>
          <w:szCs w:val="28"/>
          <w:rtl/>
          <w:lang w:bidi="ar-IQ"/>
        </w:rPr>
        <w:t xml:space="preserve"> والزمنية التي جرى فيها, ما يأتي:</w:t>
      </w:r>
    </w:p>
    <w:p w14:paraId="1F09CDD3"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إن</w:t>
      </w:r>
      <w:r w:rsidRPr="00AD2968">
        <w:rPr>
          <w:rFonts w:asciiTheme="majorBidi" w:hAnsiTheme="majorBidi" w:cs="Times New Roman"/>
          <w:sz w:val="28"/>
          <w:szCs w:val="28"/>
          <w:rtl/>
          <w:lang w:bidi="ar-IQ"/>
        </w:rPr>
        <w:t xml:space="preserve"> النسبة الأعلى من المبحوثين هم فئة الشعراء وبنسبة 62%.</w:t>
      </w:r>
    </w:p>
    <w:p w14:paraId="5629C9A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إن</w:t>
      </w:r>
      <w:r w:rsidRPr="00AD2968">
        <w:rPr>
          <w:rFonts w:asciiTheme="majorBidi" w:hAnsiTheme="majorBidi" w:cs="Times New Roman"/>
          <w:sz w:val="28"/>
          <w:szCs w:val="28"/>
          <w:rtl/>
          <w:lang w:bidi="ar-IQ"/>
        </w:rPr>
        <w:t xml:space="preserve"> نسبة تلقي الشعر عبر المنصات الالكترونية بلغ 99%</w:t>
      </w:r>
      <w:r w:rsidRPr="00AD2968">
        <w:rPr>
          <w:rFonts w:asciiTheme="majorBidi" w:hAnsiTheme="majorBidi" w:cs="Times New Roman" w:hint="cs"/>
          <w:sz w:val="28"/>
          <w:szCs w:val="28"/>
          <w:rtl/>
          <w:lang w:bidi="ar-IQ"/>
        </w:rPr>
        <w:t xml:space="preserve">. </w:t>
      </w:r>
    </w:p>
    <w:p w14:paraId="1C290540"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إن</w:t>
      </w:r>
      <w:r w:rsidRPr="00AD2968">
        <w:rPr>
          <w:rFonts w:asciiTheme="majorBidi" w:hAnsiTheme="majorBidi" w:cs="Times New Roman"/>
          <w:sz w:val="28"/>
          <w:szCs w:val="28"/>
          <w:rtl/>
          <w:lang w:bidi="ar-IQ"/>
        </w:rPr>
        <w:t xml:space="preserve"> نسبة القراء عبر المنصات الالكترونية بلغة 96</w:t>
      </w:r>
      <w:proofErr w:type="gramStart"/>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w:t>
      </w:r>
      <w:proofErr w:type="gramEnd"/>
    </w:p>
    <w:p w14:paraId="6CBB20F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إن</w:t>
      </w:r>
      <w:r w:rsidRPr="00AD2968">
        <w:rPr>
          <w:rFonts w:asciiTheme="majorBidi" w:hAnsiTheme="majorBidi" w:cs="Times New Roman"/>
          <w:sz w:val="28"/>
          <w:szCs w:val="28"/>
          <w:rtl/>
          <w:lang w:bidi="ar-IQ"/>
        </w:rPr>
        <w:t xml:space="preserve"> منصة الفيس بوك بلغت أعلى نسبة استخداما</w:t>
      </w:r>
      <w:r w:rsidRPr="00AD2968">
        <w:rPr>
          <w:rFonts w:asciiTheme="majorBidi" w:hAnsiTheme="majorBidi" w:cs="Times New Roman" w:hint="cs"/>
          <w:sz w:val="28"/>
          <w:szCs w:val="28"/>
          <w:rtl/>
          <w:lang w:bidi="ar-IQ"/>
        </w:rPr>
        <w:t>ً</w:t>
      </w:r>
      <w:r w:rsidRPr="00AD2968">
        <w:rPr>
          <w:rFonts w:asciiTheme="majorBidi" w:hAnsiTheme="majorBidi" w:cs="Times New Roman"/>
          <w:sz w:val="28"/>
          <w:szCs w:val="28"/>
          <w:rtl/>
          <w:lang w:bidi="ar-IQ"/>
        </w:rPr>
        <w:t xml:space="preserve"> </w:t>
      </w:r>
      <w:proofErr w:type="gramStart"/>
      <w:r w:rsidRPr="00AD2968">
        <w:rPr>
          <w:rFonts w:asciiTheme="majorBidi" w:hAnsiTheme="majorBidi" w:cs="Times New Roman"/>
          <w:sz w:val="28"/>
          <w:szCs w:val="28"/>
          <w:rtl/>
          <w:lang w:bidi="ar-IQ"/>
        </w:rPr>
        <w:t>للمبحوثين  من</w:t>
      </w:r>
      <w:proofErr w:type="gramEnd"/>
      <w:r w:rsidRPr="00AD2968">
        <w:rPr>
          <w:rFonts w:asciiTheme="majorBidi" w:hAnsiTheme="majorBidi" w:cs="Times New Roman"/>
          <w:sz w:val="28"/>
          <w:szCs w:val="28"/>
          <w:rtl/>
          <w:lang w:bidi="ar-IQ"/>
        </w:rPr>
        <w:t xml:space="preserve"> بين المنصات الالكترونية الأخرى وبنسبة 92% .</w:t>
      </w:r>
    </w:p>
    <w:p w14:paraId="61ECB730"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يفضل</w:t>
      </w: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أ</w:t>
      </w:r>
      <w:r w:rsidRPr="00AD2968">
        <w:rPr>
          <w:rFonts w:asciiTheme="majorBidi" w:hAnsiTheme="majorBidi" w:cs="Times New Roman"/>
          <w:sz w:val="28"/>
          <w:szCs w:val="28"/>
          <w:rtl/>
          <w:lang w:bidi="ar-IQ"/>
        </w:rPr>
        <w:t>غلب المبحوثين قراءة النص الشعري المصحوب بالوسائط وبنسبة بلغت 52%.</w:t>
      </w:r>
    </w:p>
    <w:p w14:paraId="513C9842"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ي</w:t>
      </w:r>
      <w:r w:rsidRPr="00AD2968">
        <w:rPr>
          <w:rFonts w:asciiTheme="majorBidi" w:hAnsiTheme="majorBidi" w:cs="Times New Roman"/>
          <w:sz w:val="28"/>
          <w:szCs w:val="28"/>
          <w:rtl/>
          <w:lang w:bidi="ar-IQ"/>
        </w:rPr>
        <w:t>ستق</w:t>
      </w:r>
      <w:r w:rsidRPr="00AD2968">
        <w:rPr>
          <w:rFonts w:asciiTheme="majorBidi" w:hAnsiTheme="majorBidi" w:cs="Times New Roman" w:hint="cs"/>
          <w:sz w:val="28"/>
          <w:szCs w:val="28"/>
          <w:rtl/>
          <w:lang w:bidi="ar-IQ"/>
        </w:rPr>
        <w:t>طب</w:t>
      </w:r>
      <w:r w:rsidRPr="00AD2968">
        <w:rPr>
          <w:rFonts w:asciiTheme="majorBidi" w:hAnsiTheme="majorBidi" w:cs="Times New Roman"/>
          <w:sz w:val="28"/>
          <w:szCs w:val="28"/>
          <w:rtl/>
          <w:lang w:bidi="ar-IQ"/>
        </w:rPr>
        <w:t xml:space="preserve"> المتلقي للنص الشعري عبر الوسائط المتعددة بنحو غير دائم وبنسبة 74%.</w:t>
      </w:r>
    </w:p>
    <w:p w14:paraId="1CAA046E"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إن</w:t>
      </w:r>
      <w:r w:rsidRPr="00AD2968">
        <w:rPr>
          <w:rFonts w:asciiTheme="majorBidi" w:hAnsiTheme="majorBidi" w:cs="Times New Roman"/>
          <w:sz w:val="28"/>
          <w:szCs w:val="28"/>
          <w:rtl/>
          <w:lang w:bidi="ar-IQ"/>
        </w:rPr>
        <w:t xml:space="preserve"> تأثير</w:t>
      </w:r>
      <w:r w:rsidRPr="00AD2968">
        <w:rPr>
          <w:rFonts w:asciiTheme="majorBidi" w:hAnsiTheme="majorBidi" w:cs="Times New Roman" w:hint="cs"/>
          <w:sz w:val="28"/>
          <w:szCs w:val="28"/>
          <w:rtl/>
          <w:lang w:bidi="ar-IQ"/>
        </w:rPr>
        <w:t xml:space="preserve"> أ</w:t>
      </w:r>
      <w:r w:rsidRPr="00AD2968">
        <w:rPr>
          <w:rFonts w:asciiTheme="majorBidi" w:hAnsiTheme="majorBidi" w:cs="Times New Roman"/>
          <w:sz w:val="28"/>
          <w:szCs w:val="28"/>
          <w:rtl/>
          <w:lang w:bidi="ar-IQ"/>
        </w:rPr>
        <w:t xml:space="preserve">نماط الوسائط المصحوبة بالصوت والموسيقى </w:t>
      </w:r>
      <w:r w:rsidRPr="00AD2968">
        <w:rPr>
          <w:rFonts w:asciiTheme="majorBidi" w:hAnsiTheme="majorBidi" w:cs="Times New Roman" w:hint="cs"/>
          <w:sz w:val="28"/>
          <w:szCs w:val="28"/>
          <w:rtl/>
          <w:lang w:bidi="ar-IQ"/>
        </w:rPr>
        <w:t>على المبحوثين</w:t>
      </w:r>
      <w:r w:rsidRPr="00AD2968">
        <w:rPr>
          <w:rFonts w:asciiTheme="majorBidi" w:hAnsiTheme="majorBidi" w:cs="Times New Roman"/>
          <w:sz w:val="28"/>
          <w:szCs w:val="28"/>
          <w:rtl/>
          <w:lang w:bidi="ar-IQ"/>
        </w:rPr>
        <w:t xml:space="preserve"> بلغت نسبة 59%</w:t>
      </w:r>
      <w:r w:rsidRPr="00AD2968">
        <w:rPr>
          <w:rFonts w:asciiTheme="majorBidi" w:hAnsiTheme="majorBidi" w:cs="Times New Roman" w:hint="cs"/>
          <w:sz w:val="28"/>
          <w:szCs w:val="28"/>
          <w:rtl/>
          <w:lang w:bidi="ar-IQ"/>
        </w:rPr>
        <w:t>.</w:t>
      </w:r>
    </w:p>
    <w:p w14:paraId="4178AB61"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أ</w:t>
      </w:r>
      <w:r w:rsidRPr="00AD2968">
        <w:rPr>
          <w:rFonts w:asciiTheme="majorBidi" w:hAnsiTheme="majorBidi" w:cs="Times New Roman"/>
          <w:sz w:val="28"/>
          <w:szCs w:val="28"/>
          <w:rtl/>
          <w:lang w:bidi="ar-IQ"/>
        </w:rPr>
        <w:t>سهم</w:t>
      </w:r>
      <w:r w:rsidRPr="00AD2968">
        <w:rPr>
          <w:rFonts w:asciiTheme="majorBidi" w:hAnsiTheme="majorBidi" w:cs="Times New Roman" w:hint="cs"/>
          <w:sz w:val="28"/>
          <w:szCs w:val="28"/>
          <w:rtl/>
          <w:lang w:bidi="ar-IQ"/>
        </w:rPr>
        <w:t>ت</w:t>
      </w:r>
      <w:r w:rsidRPr="00AD2968">
        <w:rPr>
          <w:rFonts w:asciiTheme="majorBidi" w:hAnsiTheme="majorBidi" w:cs="Times New Roman"/>
          <w:sz w:val="28"/>
          <w:szCs w:val="28"/>
          <w:rtl/>
          <w:lang w:bidi="ar-IQ"/>
        </w:rPr>
        <w:t xml:space="preserve"> الوسائط في استقط</w:t>
      </w:r>
      <w:r w:rsidRPr="00AD2968">
        <w:rPr>
          <w:rFonts w:asciiTheme="majorBidi" w:hAnsiTheme="majorBidi" w:cs="Times New Roman" w:hint="cs"/>
          <w:sz w:val="28"/>
          <w:szCs w:val="28"/>
          <w:rtl/>
          <w:lang w:bidi="ar-IQ"/>
        </w:rPr>
        <w:t>اب</w:t>
      </w:r>
      <w:r w:rsidRPr="00AD2968">
        <w:rPr>
          <w:rFonts w:asciiTheme="majorBidi" w:hAnsiTheme="majorBidi" w:cs="Times New Roman"/>
          <w:sz w:val="28"/>
          <w:szCs w:val="28"/>
          <w:rtl/>
          <w:lang w:bidi="ar-IQ"/>
        </w:rPr>
        <w:t xml:space="preserve"> المتلقي </w:t>
      </w:r>
      <w:r w:rsidRPr="00AD2968">
        <w:rPr>
          <w:rFonts w:asciiTheme="majorBidi" w:hAnsiTheme="majorBidi" w:cs="Times New Roman" w:hint="cs"/>
          <w:sz w:val="28"/>
          <w:szCs w:val="28"/>
          <w:rtl/>
          <w:lang w:bidi="ar-IQ"/>
        </w:rPr>
        <w:t>كثيراً</w:t>
      </w:r>
      <w:r w:rsidRPr="00AD2968">
        <w:rPr>
          <w:rFonts w:asciiTheme="majorBidi" w:hAnsiTheme="majorBidi" w:cs="Times New Roman"/>
          <w:sz w:val="28"/>
          <w:szCs w:val="28"/>
          <w:rtl/>
          <w:lang w:bidi="ar-IQ"/>
        </w:rPr>
        <w:t xml:space="preserve"> وبنسبة 92%.</w:t>
      </w:r>
    </w:p>
    <w:p w14:paraId="4D5383A6"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sz w:val="28"/>
          <w:szCs w:val="28"/>
          <w:rtl/>
          <w:lang w:bidi="ar-IQ"/>
        </w:rPr>
        <w:t xml:space="preserve"> </w:t>
      </w:r>
      <w:proofErr w:type="gramStart"/>
      <w:r w:rsidRPr="00AD2968">
        <w:rPr>
          <w:rFonts w:asciiTheme="majorBidi" w:hAnsiTheme="majorBidi" w:cs="Times New Roman" w:hint="cs"/>
          <w:sz w:val="28"/>
          <w:szCs w:val="28"/>
          <w:rtl/>
          <w:lang w:bidi="ar-IQ"/>
        </w:rPr>
        <w:t>ساعدت</w:t>
      </w:r>
      <w:ins w:id="0" w:author="k">
        <w:r w:rsidRPr="00AD2968">
          <w:rPr>
            <w:rFonts w:asciiTheme="majorBidi" w:hAnsiTheme="majorBidi" w:cs="Times New Roman"/>
            <w:sz w:val="28"/>
            <w:szCs w:val="28"/>
            <w:rtl/>
            <w:lang w:bidi="ar-IQ"/>
          </w:rPr>
          <w:t xml:space="preserve"> </w:t>
        </w:r>
      </w:ins>
      <w:r w:rsidRPr="00AD2968">
        <w:rPr>
          <w:rFonts w:asciiTheme="majorBidi" w:hAnsiTheme="majorBidi" w:cs="Times New Roman"/>
          <w:sz w:val="28"/>
          <w:szCs w:val="28"/>
          <w:rtl/>
          <w:lang w:bidi="ar-IQ"/>
        </w:rPr>
        <w:t xml:space="preserve"> الوسائط</w:t>
      </w:r>
      <w:proofErr w:type="gramEnd"/>
      <w:r w:rsidRPr="00AD2968">
        <w:rPr>
          <w:rFonts w:asciiTheme="majorBidi" w:hAnsiTheme="majorBidi" w:cs="Times New Roman"/>
          <w:sz w:val="28"/>
          <w:szCs w:val="28"/>
          <w:rtl/>
          <w:lang w:bidi="ar-IQ"/>
        </w:rPr>
        <w:t xml:space="preserve"> </w:t>
      </w:r>
      <w:r w:rsidRPr="00AD2968">
        <w:rPr>
          <w:rFonts w:asciiTheme="majorBidi" w:hAnsiTheme="majorBidi" w:cs="Times New Roman" w:hint="cs"/>
          <w:sz w:val="28"/>
          <w:szCs w:val="28"/>
          <w:rtl/>
          <w:lang w:bidi="ar-IQ"/>
        </w:rPr>
        <w:t xml:space="preserve">في رفع جمالية النص الشعري وبنسبة بلغت 96%. </w:t>
      </w:r>
    </w:p>
    <w:p w14:paraId="17EE6839"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Pr>
      </w:pPr>
      <w:r w:rsidRPr="00AD2968">
        <w:rPr>
          <w:rFonts w:asciiTheme="majorBidi" w:hAnsiTheme="majorBidi" w:cs="Times New Roman" w:hint="cs"/>
          <w:sz w:val="28"/>
          <w:szCs w:val="28"/>
          <w:rtl/>
          <w:lang w:bidi="ar-IQ"/>
        </w:rPr>
        <w:t>إن</w:t>
      </w:r>
      <w:r w:rsidRPr="00AD2968">
        <w:rPr>
          <w:rFonts w:asciiTheme="majorBidi" w:hAnsiTheme="majorBidi" w:cs="Times New Roman"/>
          <w:sz w:val="28"/>
          <w:szCs w:val="28"/>
          <w:rtl/>
          <w:lang w:bidi="ar-IQ"/>
        </w:rPr>
        <w:t xml:space="preserve"> نسبة 41% من المبحوثين اشار بأن الوسائط لم تعد بديلة لشعرية النص.</w:t>
      </w:r>
    </w:p>
    <w:p w14:paraId="30212248"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p>
    <w:p w14:paraId="022CFA41" w14:textId="77777777" w:rsidR="00AD2968" w:rsidRPr="001D66F1" w:rsidRDefault="00AD2968" w:rsidP="00AD2968">
      <w:pPr>
        <w:tabs>
          <w:tab w:val="left" w:pos="288"/>
          <w:tab w:val="left" w:pos="9218"/>
        </w:tabs>
        <w:bidi/>
        <w:ind w:left="90" w:right="142"/>
        <w:jc w:val="lowKashida"/>
        <w:rPr>
          <w:rFonts w:asciiTheme="majorBidi" w:hAnsiTheme="majorBidi" w:cs="Times New Roman"/>
          <w:b/>
          <w:bCs/>
          <w:sz w:val="28"/>
          <w:szCs w:val="28"/>
          <w:rtl/>
          <w:lang w:bidi="ar-IQ"/>
        </w:rPr>
      </w:pPr>
      <w:r w:rsidRPr="001D66F1">
        <w:rPr>
          <w:rFonts w:asciiTheme="majorBidi" w:hAnsiTheme="majorBidi" w:cs="Times New Roman" w:hint="cs"/>
          <w:b/>
          <w:bCs/>
          <w:sz w:val="28"/>
          <w:szCs w:val="28"/>
          <w:rtl/>
          <w:lang w:bidi="ar-IQ"/>
        </w:rPr>
        <w:t>2.4. الاستنتاجات</w:t>
      </w:r>
    </w:p>
    <w:p w14:paraId="128937C7"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إن تعالي نسبة الشعراء ونسبة تلقي الشعر في المنصات ينسجم والاقتصاد اللغوي الذي عليه الشعر نسبة إلى الفنون </w:t>
      </w:r>
      <w:proofErr w:type="gramStart"/>
      <w:r w:rsidRPr="00AD2968">
        <w:rPr>
          <w:rFonts w:asciiTheme="majorBidi" w:hAnsiTheme="majorBidi" w:cs="Times New Roman" w:hint="cs"/>
          <w:sz w:val="28"/>
          <w:szCs w:val="28"/>
          <w:rtl/>
          <w:lang w:bidi="ar-IQ"/>
        </w:rPr>
        <w:t>السردية,</w:t>
      </w:r>
      <w:proofErr w:type="gramEnd"/>
      <w:r w:rsidRPr="00AD2968">
        <w:rPr>
          <w:rFonts w:asciiTheme="majorBidi" w:hAnsiTheme="majorBidi" w:cs="Times New Roman" w:hint="cs"/>
          <w:sz w:val="28"/>
          <w:szCs w:val="28"/>
          <w:rtl/>
          <w:lang w:bidi="ar-IQ"/>
        </w:rPr>
        <w:t xml:space="preserve"> ويؤكد رسوخ الشعر في ذائقة الجمهور المستخدم لهذه المنصات..</w:t>
      </w:r>
    </w:p>
    <w:p w14:paraId="352D8E8F"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إن الغرض التفاعلي ورجع الصدى الآني لتقييم المجتمع الأدبي وما ينشر من شعر أسهم في تفضيل النص المصحوب </w:t>
      </w:r>
      <w:proofErr w:type="gramStart"/>
      <w:r w:rsidRPr="00AD2968">
        <w:rPr>
          <w:rFonts w:asciiTheme="majorBidi" w:hAnsiTheme="majorBidi" w:cs="Times New Roman" w:hint="cs"/>
          <w:sz w:val="28"/>
          <w:szCs w:val="28"/>
          <w:rtl/>
          <w:lang w:bidi="ar-IQ"/>
        </w:rPr>
        <w:t>بالوسائط  بنسب</w:t>
      </w:r>
      <w:proofErr w:type="gramEnd"/>
      <w:r w:rsidRPr="00AD2968">
        <w:rPr>
          <w:rFonts w:asciiTheme="majorBidi" w:hAnsiTheme="majorBidi" w:cs="Times New Roman" w:hint="cs"/>
          <w:sz w:val="28"/>
          <w:szCs w:val="28"/>
          <w:rtl/>
          <w:lang w:bidi="ar-IQ"/>
        </w:rPr>
        <w:t xml:space="preserve"> تعزز دور القارئ المشارك في انتاج النص على وفق اشتراطات الخصوصية التي ترفع ظهور النص الأكثر تفاعلا من عدمه, ولذلك أتيح للفيسبوك أن يشغل أكثر مستويات الاستخدام لمرونته في الجوانب الآنفة فضلا عن شعبية استخدامه لتنوع أدواره الوسائطية في التفاعل..</w:t>
      </w:r>
    </w:p>
    <w:p w14:paraId="2FC2D672"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lastRenderedPageBreak/>
        <w:t xml:space="preserve">* إن الجماليات التي أسهمت الوسائط في رفعها لا تمثل الجماليات التي ألفها التلقي العربي في ما قبل النشر عبر </w:t>
      </w:r>
      <w:proofErr w:type="gramStart"/>
      <w:r w:rsidRPr="00AD2968">
        <w:rPr>
          <w:rFonts w:asciiTheme="majorBidi" w:hAnsiTheme="majorBidi" w:cs="Times New Roman" w:hint="cs"/>
          <w:sz w:val="28"/>
          <w:szCs w:val="28"/>
          <w:rtl/>
          <w:lang w:bidi="ar-IQ"/>
        </w:rPr>
        <w:t>المنصات,</w:t>
      </w:r>
      <w:proofErr w:type="gramEnd"/>
      <w:r w:rsidRPr="00AD2968">
        <w:rPr>
          <w:rFonts w:asciiTheme="majorBidi" w:hAnsiTheme="majorBidi" w:cs="Times New Roman" w:hint="cs"/>
          <w:sz w:val="28"/>
          <w:szCs w:val="28"/>
          <w:rtl/>
          <w:lang w:bidi="ar-IQ"/>
        </w:rPr>
        <w:t xml:space="preserve"> ولذلك فإن تعالي نسبتها يؤشر شعريات جديدة للتلقي تتعلق بالجانب البصري والسمعي وهندسة الشكل البرامجي المستخدم في المنصة الناشرة لهذه النصوص.</w:t>
      </w:r>
    </w:p>
    <w:p w14:paraId="60A9ACBA" w14:textId="77777777" w:rsidR="00AD2968" w:rsidRPr="00AD2968" w:rsidRDefault="00AD2968" w:rsidP="00AD2968">
      <w:pPr>
        <w:tabs>
          <w:tab w:val="left" w:pos="288"/>
          <w:tab w:val="left" w:pos="9218"/>
        </w:tabs>
        <w:bidi/>
        <w:ind w:left="90" w:right="142"/>
        <w:jc w:val="lowKashida"/>
        <w:rPr>
          <w:rFonts w:asciiTheme="majorBidi" w:hAnsiTheme="majorBidi" w:cs="Times New Roman"/>
          <w:sz w:val="28"/>
          <w:szCs w:val="28"/>
          <w:rtl/>
          <w:lang w:bidi="ar-IQ"/>
        </w:rPr>
      </w:pPr>
      <w:r w:rsidRPr="00AD2968">
        <w:rPr>
          <w:rFonts w:asciiTheme="majorBidi" w:hAnsiTheme="majorBidi" w:cs="Times New Roman" w:hint="cs"/>
          <w:sz w:val="28"/>
          <w:szCs w:val="28"/>
          <w:rtl/>
          <w:lang w:bidi="ar-IQ"/>
        </w:rPr>
        <w:t xml:space="preserve">* عدم عدَّ الوسائط بديلاً عن شعرية النص يؤكد أن الشعر يستعصي على التكنولوجيا لاحتفاظ قوانين إنتاجه بما يحاكي سحر </w:t>
      </w:r>
      <w:proofErr w:type="gramStart"/>
      <w:r w:rsidRPr="00AD2968">
        <w:rPr>
          <w:rFonts w:asciiTheme="majorBidi" w:hAnsiTheme="majorBidi" w:cs="Times New Roman" w:hint="cs"/>
          <w:sz w:val="28"/>
          <w:szCs w:val="28"/>
          <w:rtl/>
          <w:lang w:bidi="ar-IQ"/>
        </w:rPr>
        <w:t>تلقيه,</w:t>
      </w:r>
      <w:proofErr w:type="gramEnd"/>
      <w:r w:rsidRPr="00AD2968">
        <w:rPr>
          <w:rFonts w:asciiTheme="majorBidi" w:hAnsiTheme="majorBidi" w:cs="Times New Roman" w:hint="cs"/>
          <w:sz w:val="28"/>
          <w:szCs w:val="28"/>
          <w:rtl/>
          <w:lang w:bidi="ar-IQ"/>
        </w:rPr>
        <w:t xml:space="preserve"> لأن تخليق المعنى الذي </w:t>
      </w:r>
      <w:proofErr w:type="spellStart"/>
      <w:r w:rsidRPr="00AD2968">
        <w:rPr>
          <w:rFonts w:asciiTheme="majorBidi" w:hAnsiTheme="majorBidi" w:cs="Times New Roman" w:hint="cs"/>
          <w:sz w:val="28"/>
          <w:szCs w:val="28"/>
          <w:rtl/>
          <w:lang w:bidi="ar-IQ"/>
        </w:rPr>
        <w:t>تتحسسه</w:t>
      </w:r>
      <w:proofErr w:type="spellEnd"/>
      <w:r w:rsidRPr="00AD2968">
        <w:rPr>
          <w:rFonts w:asciiTheme="majorBidi" w:hAnsiTheme="majorBidi" w:cs="Times New Roman" w:hint="cs"/>
          <w:sz w:val="28"/>
          <w:szCs w:val="28"/>
          <w:rtl/>
          <w:lang w:bidi="ar-IQ"/>
        </w:rPr>
        <w:t xml:space="preserve"> الروح لا يمكن استبدال وظائفه بما تقدم الوسائط الرقمية.. </w:t>
      </w:r>
    </w:p>
    <w:p w14:paraId="68544930" w14:textId="77777777" w:rsidR="001D66F1" w:rsidRDefault="001D66F1" w:rsidP="001D66F1">
      <w:pPr>
        <w:tabs>
          <w:tab w:val="left" w:pos="288"/>
          <w:tab w:val="left" w:pos="9218"/>
        </w:tabs>
        <w:bidi/>
        <w:ind w:left="90" w:right="142"/>
        <w:jc w:val="lowKashida"/>
        <w:rPr>
          <w:rFonts w:asciiTheme="majorBidi" w:hAnsiTheme="majorBidi" w:cs="Times New Roman"/>
          <w:sz w:val="28"/>
          <w:szCs w:val="28"/>
          <w:u w:val="single"/>
          <w:rtl/>
          <w:lang w:bidi="ar-IQ"/>
        </w:rPr>
      </w:pPr>
    </w:p>
    <w:p w14:paraId="0488ACAE" w14:textId="77777777" w:rsidR="001D66F1" w:rsidRPr="00AA1335" w:rsidRDefault="001D66F1" w:rsidP="001D66F1">
      <w:pPr>
        <w:tabs>
          <w:tab w:val="left" w:pos="288"/>
          <w:tab w:val="left" w:pos="9218"/>
        </w:tabs>
        <w:bidi/>
        <w:ind w:left="90" w:right="142"/>
        <w:jc w:val="lowKashida"/>
        <w:rPr>
          <w:rFonts w:asciiTheme="majorBidi" w:hAnsiTheme="majorBidi" w:cs="Times New Roman"/>
          <w:sz w:val="28"/>
          <w:szCs w:val="28"/>
          <w:u w:val="single"/>
          <w:rtl/>
          <w:lang w:bidi="ar-IQ"/>
        </w:rPr>
      </w:pPr>
      <w:r>
        <w:rPr>
          <w:rFonts w:asciiTheme="majorBidi" w:hAnsiTheme="majorBidi" w:cs="Times New Roman" w:hint="cs"/>
          <w:sz w:val="28"/>
          <w:szCs w:val="28"/>
          <w:u w:val="single"/>
          <w:rtl/>
          <w:lang w:bidi="ar-IQ"/>
        </w:rPr>
        <w:t>الهوامش</w:t>
      </w:r>
      <w:permEnd w:id="1625319696"/>
    </w:p>
    <w:sectPr w:rsidR="001D66F1" w:rsidRPr="00AA1335" w:rsidSect="0033513A">
      <w:headerReference w:type="first" r:id="rId27"/>
      <w:endnotePr>
        <w:numFmt w:val="decimal"/>
      </w:endnotePr>
      <w:pgSz w:w="12240" w:h="15840" w:code="1"/>
      <w:pgMar w:top="2342" w:right="1440" w:bottom="1701" w:left="1440" w:header="720" w:footer="82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49BD" w14:textId="77777777" w:rsidR="00D22E83" w:rsidRDefault="00D22E83" w:rsidP="00F67647">
      <w:pPr>
        <w:spacing w:after="0" w:line="240" w:lineRule="auto"/>
      </w:pPr>
      <w:r>
        <w:separator/>
      </w:r>
    </w:p>
  </w:endnote>
  <w:endnote w:type="continuationSeparator" w:id="0">
    <w:p w14:paraId="0BC2D2DE" w14:textId="77777777" w:rsidR="00D22E83" w:rsidRDefault="00D22E83" w:rsidP="00F67647">
      <w:pPr>
        <w:spacing w:after="0" w:line="240" w:lineRule="auto"/>
      </w:pPr>
      <w:r>
        <w:continuationSeparator/>
      </w:r>
    </w:p>
  </w:endnote>
  <w:endnote w:id="1">
    <w:p w14:paraId="23D80AC3" w14:textId="77777777" w:rsidR="008102E3" w:rsidRPr="001D66F1" w:rsidRDefault="008102E3" w:rsidP="00AD2968">
      <w:pPr>
        <w:pStyle w:val="ad"/>
        <w:ind w:right="142"/>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معجم مصطلحات الكمبيوتر والإنترنيت والمعلوماتية إنجليزي- فرنسي-عربي: شريف فهمي بدوي, 236.</w:t>
      </w:r>
    </w:p>
  </w:endnote>
  <w:endnote w:id="2">
    <w:p w14:paraId="32218FBE"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إعداد وإنتاج  برمجيات الوسائط المتعددة التفاعلية: الفار إبراهيم عبد الوكيل, 215.</w:t>
      </w:r>
    </w:p>
  </w:endnote>
  <w:endnote w:id="3">
    <w:p w14:paraId="4C9428A4"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Pr>
        <w:t xml:space="preserve"> </w:t>
      </w:r>
      <w:r w:rsidRPr="001D66F1">
        <w:rPr>
          <w:rFonts w:ascii="Simplified Arabic" w:hAnsi="Simplified Arabic" w:cs="Simplified Arabic"/>
          <w:b/>
          <w:bCs/>
          <w:sz w:val="22"/>
          <w:szCs w:val="22"/>
        </w:rPr>
        <w:t xml:space="preserve">Bogost, Ian; Montfort, Nick. Platform Studies: Frequently Questioned Answers. Page 3.available at : </w:t>
      </w:r>
      <w:hyperlink r:id="rId1" w:history="1">
        <w:r w:rsidRPr="001D66F1">
          <w:rPr>
            <w:rStyle w:val="Hyperlink"/>
            <w:rFonts w:ascii="Simplified Arabic" w:hAnsi="Simplified Arabic" w:cs="Simplified Arabic"/>
            <w:b/>
            <w:bCs/>
            <w:sz w:val="22"/>
            <w:szCs w:val="22"/>
          </w:rPr>
          <w:t>http://bogost.com/downloads/bogost_montfort_dac_2009.pdf</w:t>
        </w:r>
      </w:hyperlink>
      <w:r w:rsidRPr="001D66F1">
        <w:rPr>
          <w:rFonts w:ascii="Simplified Arabic" w:hAnsi="Simplified Arabic" w:cs="Simplified Arabic"/>
          <w:b/>
          <w:bCs/>
          <w:sz w:val="22"/>
          <w:szCs w:val="22"/>
        </w:rPr>
        <w:t xml:space="preserve"> . Watched Date in 14.1. 2020. </w:t>
      </w:r>
    </w:p>
  </w:endnote>
  <w:endnote w:id="4">
    <w:p w14:paraId="6AE7F364"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w:t>
      </w:r>
      <w:r w:rsidRPr="001D66F1">
        <w:rPr>
          <w:rFonts w:ascii="Simplified Arabic" w:hAnsi="Simplified Arabic" w:cs="Simplified Arabic" w:hint="cs"/>
          <w:b/>
          <w:bCs/>
          <w:sz w:val="22"/>
          <w:szCs w:val="22"/>
          <w:rtl/>
        </w:rPr>
        <w:t>معجم التعريفات: الشريف الجرجاني, تحقيق: محمد صديق المنشاوي, 109</w:t>
      </w:r>
      <w:r w:rsidRPr="001D66F1">
        <w:rPr>
          <w:rFonts w:ascii="Simplified Arabic" w:hAnsi="Simplified Arabic" w:cs="Simplified Arabic"/>
          <w:b/>
          <w:bCs/>
          <w:sz w:val="22"/>
          <w:szCs w:val="22"/>
          <w:rtl/>
        </w:rPr>
        <w:t>.</w:t>
      </w:r>
    </w:p>
  </w:endnote>
  <w:endnote w:id="5">
    <w:p w14:paraId="5F713F08"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عيار الشعر: ابن </w:t>
      </w:r>
      <w:r w:rsidRPr="001D66F1">
        <w:rPr>
          <w:rFonts w:ascii="Simplified Arabic" w:hAnsi="Simplified Arabic" w:cs="Simplified Arabic"/>
          <w:b/>
          <w:bCs/>
          <w:sz w:val="22"/>
          <w:szCs w:val="22"/>
          <w:rtl/>
        </w:rPr>
        <w:t>طباطبا العلوي, تحقيق: طه الحاجري, محمد زغلول سلام, 3.</w:t>
      </w:r>
    </w:p>
  </w:endnote>
  <w:endnote w:id="6">
    <w:p w14:paraId="168C11EA"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الشعرية العربية: جمال الدين بن الشيخ, 25.</w:t>
      </w:r>
    </w:p>
  </w:endnote>
  <w:endnote w:id="7">
    <w:p w14:paraId="16980917"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الأدب التفاعلي الرقمي "الولادة وتغيّر الوسيط": د. إياد إبراهيم فليح </w:t>
      </w:r>
      <w:r w:rsidRPr="001D66F1">
        <w:rPr>
          <w:rFonts w:ascii="Simplified Arabic" w:hAnsi="Simplified Arabic" w:cs="Simplified Arabic"/>
          <w:b/>
          <w:bCs/>
          <w:sz w:val="22"/>
          <w:szCs w:val="22"/>
          <w:rtl/>
        </w:rPr>
        <w:t>الباوي, د. حافظ محمد عباس الشمري, 27.</w:t>
      </w:r>
    </w:p>
  </w:endnote>
  <w:endnote w:id="8">
    <w:p w14:paraId="61A16AFB" w14:textId="77777777" w:rsidR="008102E3" w:rsidRPr="001D66F1" w:rsidRDefault="008102E3" w:rsidP="00AD2968">
      <w:pPr>
        <w:bidi/>
        <w:jc w:val="lowKashida"/>
        <w:rPr>
          <w:rFonts w:ascii="Simplified Arabic" w:hAnsi="Simplified Arabic" w:cs="Simplified Arabic"/>
          <w:b/>
          <w:bCs/>
        </w:rPr>
      </w:pPr>
      <w:r w:rsidRPr="001D66F1">
        <w:rPr>
          <w:rStyle w:val="ae"/>
          <w:rFonts w:ascii="Simplified Arabic" w:hAnsi="Simplified Arabic" w:cs="Simplified Arabic"/>
          <w:b/>
          <w:bCs/>
        </w:rPr>
        <w:endnoteRef/>
      </w:r>
      <w:r w:rsidRPr="001D66F1">
        <w:rPr>
          <w:rFonts w:ascii="Simplified Arabic" w:hAnsi="Simplified Arabic" w:cs="Simplified Arabic"/>
          <w:b/>
          <w:bCs/>
          <w:rtl/>
        </w:rPr>
        <w:t xml:space="preserve"> النص والخطاب والاتصال: د. محمد العبد, 9-10.</w:t>
      </w:r>
    </w:p>
  </w:endnote>
  <w:endnote w:id="9">
    <w:p w14:paraId="0891FECC" w14:textId="77777777" w:rsidR="008102E3" w:rsidRPr="001D66F1" w:rsidRDefault="008102E3" w:rsidP="00AD2968">
      <w:pPr>
        <w:bidi/>
        <w:jc w:val="lowKashida"/>
        <w:rPr>
          <w:rFonts w:ascii="Simplified Arabic" w:hAnsi="Simplified Arabic" w:cs="Simplified Arabic"/>
          <w:b/>
          <w:bCs/>
        </w:rPr>
      </w:pPr>
      <w:r w:rsidRPr="001D66F1">
        <w:rPr>
          <w:rStyle w:val="ae"/>
          <w:rFonts w:ascii="Simplified Arabic" w:hAnsi="Simplified Arabic" w:cs="Simplified Arabic"/>
          <w:b/>
          <w:bCs/>
        </w:rPr>
        <w:endnoteRef/>
      </w:r>
      <w:r w:rsidRPr="001D66F1">
        <w:rPr>
          <w:rFonts w:ascii="Simplified Arabic" w:hAnsi="Simplified Arabic" w:cs="Simplified Arabic"/>
          <w:b/>
          <w:bCs/>
          <w:rtl/>
        </w:rPr>
        <w:t xml:space="preserve"> دراسات في النص الشعري "العصر الحديث": عبد بدوي, 7.</w:t>
      </w:r>
    </w:p>
  </w:endnote>
  <w:endnote w:id="10">
    <w:p w14:paraId="63E882E4"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الشعر والتلقي "دراسات نقدية": علي جعفر العلاق, 115.</w:t>
      </w:r>
    </w:p>
  </w:endnote>
  <w:endnote w:id="11">
    <w:p w14:paraId="69F25A2A"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من البنيوية إلى الشعرية: رولان بارت, جيرار </w:t>
      </w:r>
      <w:r w:rsidRPr="001D66F1">
        <w:rPr>
          <w:rFonts w:ascii="Simplified Arabic" w:hAnsi="Simplified Arabic" w:cs="Simplified Arabic"/>
          <w:b/>
          <w:bCs/>
          <w:sz w:val="22"/>
          <w:szCs w:val="22"/>
          <w:rtl/>
        </w:rPr>
        <w:t>جينيت , ترجمة: غسان السيد, 67.</w:t>
      </w:r>
    </w:p>
  </w:endnote>
  <w:endnote w:id="12">
    <w:p w14:paraId="1179E855"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الشعرية: </w:t>
      </w:r>
      <w:r w:rsidRPr="001D66F1">
        <w:rPr>
          <w:rFonts w:ascii="Simplified Arabic" w:hAnsi="Simplified Arabic" w:cs="Simplified Arabic"/>
          <w:b/>
          <w:bCs/>
          <w:sz w:val="22"/>
          <w:szCs w:val="22"/>
          <w:rtl/>
        </w:rPr>
        <w:t>تزفيطان طودوروف, ترجمة: شكري المبخوت, رجاء بن سلامة, 83.</w:t>
      </w:r>
    </w:p>
  </w:endnote>
  <w:endnote w:id="13">
    <w:p w14:paraId="0CD2CE03"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w:t>
      </w:r>
      <w:r w:rsidRPr="001D66F1">
        <w:rPr>
          <w:rFonts w:ascii="Simplified Arabic" w:hAnsi="Simplified Arabic" w:cs="Simplified Arabic" w:hint="cs"/>
          <w:b/>
          <w:bCs/>
          <w:sz w:val="22"/>
          <w:szCs w:val="22"/>
          <w:rtl/>
        </w:rPr>
        <w:t>المصدر السابق</w:t>
      </w:r>
      <w:r w:rsidRPr="001D66F1">
        <w:rPr>
          <w:rFonts w:ascii="Simplified Arabic" w:hAnsi="Simplified Arabic" w:cs="Simplified Arabic"/>
          <w:b/>
          <w:bCs/>
          <w:sz w:val="22"/>
          <w:szCs w:val="22"/>
          <w:rtl/>
        </w:rPr>
        <w:t>: 83.</w:t>
      </w:r>
    </w:p>
  </w:endnote>
  <w:endnote w:id="14">
    <w:p w14:paraId="0E36075C"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معجم المصطلحات الأدبية: إبراهيم فتحي, 359, وينظر: الأجناس الأدبية: </w:t>
      </w:r>
      <w:r w:rsidRPr="001D66F1">
        <w:rPr>
          <w:rFonts w:ascii="Simplified Arabic" w:hAnsi="Simplified Arabic" w:cs="Simplified Arabic"/>
          <w:b/>
          <w:bCs/>
          <w:sz w:val="22"/>
          <w:szCs w:val="22"/>
          <w:rtl/>
        </w:rPr>
        <w:t>ستالوني, ترجمة: محمد الزكراوي, 124.</w:t>
      </w:r>
    </w:p>
  </w:endnote>
  <w:endnote w:id="15">
    <w:p w14:paraId="49C505B9"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معجم المصطلحات الأدبية المعاصرة: د. سعيد علوش: 30.</w:t>
      </w:r>
    </w:p>
  </w:endnote>
  <w:endnote w:id="16">
    <w:p w14:paraId="267977FB"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استخدام وتأليف الوسائط المُتعددة: عبد الحميد بسيوني, 5.</w:t>
      </w:r>
    </w:p>
  </w:endnote>
  <w:endnote w:id="17">
    <w:p w14:paraId="1CFC8FA2"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معجم مصطلحات الكمبيوتر والإنترنيت والمعلوماتية إنجليزي- فرنسي-عربي: شريف فهمي بدوي, 236.</w:t>
      </w:r>
    </w:p>
  </w:endnote>
  <w:endnote w:id="18">
    <w:p w14:paraId="201EFD37"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إعداد وإنتاج  برمجيات الوسائط المتعددة التفاعلية: الفار إبراهيم عبد الوكيل, 215.</w:t>
      </w:r>
    </w:p>
  </w:endnote>
  <w:endnote w:id="19">
    <w:p w14:paraId="5FE4E5C5"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الوسائط المتعددة بين التنظير والتطبيق: خالد محمد فرجون, 122-123.</w:t>
      </w:r>
    </w:p>
  </w:endnote>
  <w:endnote w:id="20">
    <w:p w14:paraId="6B4F98A5"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w:t>
      </w:r>
      <w:r w:rsidRPr="001D66F1">
        <w:rPr>
          <w:rFonts w:ascii="Simplified Arabic" w:hAnsi="Simplified Arabic" w:cs="Simplified Arabic" w:hint="cs"/>
          <w:b/>
          <w:bCs/>
          <w:sz w:val="22"/>
          <w:szCs w:val="22"/>
          <w:rtl/>
        </w:rPr>
        <w:t>المصدر السابق:</w:t>
      </w:r>
      <w:r w:rsidRPr="001D66F1">
        <w:rPr>
          <w:rFonts w:ascii="Simplified Arabic" w:hAnsi="Simplified Arabic" w:cs="Simplified Arabic"/>
          <w:b/>
          <w:bCs/>
          <w:sz w:val="22"/>
          <w:szCs w:val="22"/>
          <w:rtl/>
        </w:rPr>
        <w:t xml:space="preserve"> 123.</w:t>
      </w:r>
    </w:p>
  </w:endnote>
  <w:endnote w:id="21">
    <w:p w14:paraId="679FE93A"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الوسائط التقنية الحديثة وأثرها على الإعلام المرئي والمسموع: رحيمة الطيب </w:t>
      </w:r>
      <w:r w:rsidRPr="001D66F1">
        <w:rPr>
          <w:rFonts w:ascii="Simplified Arabic" w:hAnsi="Simplified Arabic" w:cs="Simplified Arabic"/>
          <w:b/>
          <w:bCs/>
          <w:sz w:val="22"/>
          <w:szCs w:val="22"/>
          <w:rtl/>
        </w:rPr>
        <w:t>عيساني, 50.</w:t>
      </w:r>
    </w:p>
  </w:endnote>
  <w:endnote w:id="22">
    <w:p w14:paraId="7CC33680"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Pr>
        <w:t xml:space="preserve">Dal Yong Jin (2015), Digital Platforms, Imperialism and Political Culture, first published, </w:t>
      </w:r>
      <w:r w:rsidRPr="001D66F1">
        <w:rPr>
          <w:rFonts w:ascii="Simplified Arabic" w:hAnsi="Simplified Arabic" w:cs="Simplified Arabic"/>
          <w:b/>
          <w:bCs/>
          <w:sz w:val="22"/>
          <w:szCs w:val="22"/>
        </w:rPr>
        <w:t>Routledge, New York, p.8</w:t>
      </w:r>
      <w:r w:rsidRPr="001D66F1">
        <w:rPr>
          <w:rFonts w:ascii="Simplified Arabic" w:hAnsi="Simplified Arabic" w:cs="Simplified Arabic"/>
          <w:b/>
          <w:bCs/>
          <w:sz w:val="22"/>
          <w:szCs w:val="22"/>
          <w:rtl/>
        </w:rPr>
        <w:t xml:space="preserve">. </w:t>
      </w:r>
    </w:p>
  </w:endnote>
  <w:endnote w:id="23">
    <w:p w14:paraId="680EC3EF"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Pr>
        <w:t xml:space="preserve"> </w:t>
      </w:r>
      <w:r w:rsidRPr="001D66F1">
        <w:rPr>
          <w:rFonts w:ascii="Simplified Arabic" w:hAnsi="Simplified Arabic" w:cs="Simplified Arabic"/>
          <w:b/>
          <w:bCs/>
          <w:sz w:val="22"/>
          <w:szCs w:val="22"/>
        </w:rPr>
        <w:t xml:space="preserve">Bogost, Ian; Montfort, Nick. Platform Studies: Frequently Questioned Answers. Page 3.available at : </w:t>
      </w:r>
      <w:hyperlink r:id="rId2" w:history="1">
        <w:r w:rsidRPr="001D66F1">
          <w:rPr>
            <w:rStyle w:val="Hyperlink"/>
            <w:rFonts w:ascii="Simplified Arabic" w:hAnsi="Simplified Arabic" w:cs="Simplified Arabic"/>
            <w:b/>
            <w:bCs/>
            <w:sz w:val="22"/>
            <w:szCs w:val="22"/>
          </w:rPr>
          <w:t>http://bogost.com/downloads/bogost_montfort_dac_2009.pdf</w:t>
        </w:r>
      </w:hyperlink>
      <w:r w:rsidRPr="001D66F1">
        <w:rPr>
          <w:rFonts w:ascii="Simplified Arabic" w:hAnsi="Simplified Arabic" w:cs="Simplified Arabic"/>
          <w:b/>
          <w:bCs/>
          <w:sz w:val="22"/>
          <w:szCs w:val="22"/>
        </w:rPr>
        <w:t xml:space="preserve"> . Watched Date in 14.1. 2020. </w:t>
      </w:r>
    </w:p>
  </w:endnote>
  <w:endnote w:id="24">
    <w:p w14:paraId="197F9659"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تنامي اقتصاد المشاركة عبر المنصات الرقمية: سارة عبد العزيز, مجلة اتجاهات الأحداث, ع, 19, 67. الرابط: </w:t>
      </w:r>
      <w:hyperlink r:id="rId3" w:history="1">
        <w:r w:rsidRPr="001D66F1">
          <w:rPr>
            <w:rStyle w:val="Hyperlink"/>
            <w:rFonts w:ascii="Simplified Arabic" w:hAnsi="Simplified Arabic" w:cs="Simplified Arabic"/>
            <w:b/>
            <w:bCs/>
            <w:sz w:val="22"/>
            <w:szCs w:val="22"/>
          </w:rPr>
          <w:t>https://futureuae.com/media/gigeconomy_cf8f1148-2670-4d38-b87e-1d2d1adc9ddb.pdf</w:t>
        </w:r>
      </w:hyperlink>
      <w:r w:rsidRPr="001D66F1">
        <w:rPr>
          <w:rFonts w:ascii="Simplified Arabic" w:hAnsi="Simplified Arabic" w:cs="Simplified Arabic"/>
          <w:b/>
          <w:bCs/>
          <w:sz w:val="22"/>
          <w:szCs w:val="22"/>
          <w:rtl/>
        </w:rPr>
        <w:t xml:space="preserve"> .</w:t>
      </w:r>
    </w:p>
  </w:endnote>
  <w:endnote w:id="25">
    <w:p w14:paraId="4EB784BC"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جدلية الصورة الالكترونية في السياق التفاعلي لتباريح رقمية: د. ياسر منجي, 7.</w:t>
      </w:r>
    </w:p>
  </w:endnote>
  <w:endnote w:id="26">
    <w:p w14:paraId="716C072C"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الكتاب الالكتروني إنتاجه ونشره: أحمد فايز أحمد سيد, 324. </w:t>
      </w:r>
    </w:p>
  </w:endnote>
  <w:endnote w:id="27">
    <w:p w14:paraId="585C0BE2"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موسوعة علم النفس والتحليل: د. عبد المنعم الحفني, 2, 492.</w:t>
      </w:r>
    </w:p>
  </w:endnote>
  <w:endnote w:id="28">
    <w:p w14:paraId="5E40C254"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معجم المصطلحات الأدبية المعاصرة: </w:t>
      </w:r>
      <w:r w:rsidRPr="001D66F1">
        <w:rPr>
          <w:rFonts w:ascii="Simplified Arabic" w:hAnsi="Simplified Arabic" w:cs="Simplified Arabic" w:hint="cs"/>
          <w:b/>
          <w:bCs/>
          <w:sz w:val="22"/>
          <w:szCs w:val="22"/>
          <w:rtl/>
        </w:rPr>
        <w:t>د. سعيد علوش,</w:t>
      </w:r>
      <w:r w:rsidRPr="001D66F1">
        <w:rPr>
          <w:rFonts w:ascii="Simplified Arabic" w:hAnsi="Simplified Arabic" w:cs="Simplified Arabic"/>
          <w:b/>
          <w:bCs/>
          <w:sz w:val="22"/>
          <w:szCs w:val="22"/>
          <w:rtl/>
        </w:rPr>
        <w:t>29.</w:t>
      </w:r>
    </w:p>
  </w:endnote>
  <w:endnote w:id="29">
    <w:p w14:paraId="756BF990"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السردية الرقمية "آليات إنتاج السرد الرقمي": </w:t>
      </w:r>
      <w:r w:rsidRPr="001D66F1">
        <w:rPr>
          <w:rFonts w:ascii="Simplified Arabic" w:hAnsi="Simplified Arabic" w:cs="Simplified Arabic" w:hint="cs"/>
          <w:b/>
          <w:bCs/>
          <w:sz w:val="22"/>
          <w:szCs w:val="22"/>
          <w:rtl/>
        </w:rPr>
        <w:t>وهيبة صوالح</w:t>
      </w:r>
      <w:r w:rsidRPr="001D66F1">
        <w:rPr>
          <w:rFonts w:ascii="Simplified Arabic" w:hAnsi="Simplified Arabic" w:cs="Simplified Arabic"/>
          <w:b/>
          <w:bCs/>
          <w:sz w:val="22"/>
          <w:szCs w:val="22"/>
          <w:rtl/>
        </w:rPr>
        <w:t>, 26.</w:t>
      </w:r>
    </w:p>
  </w:endnote>
  <w:endnote w:id="30">
    <w:p w14:paraId="4A51FC7A"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w:t>
      </w:r>
      <w:r w:rsidRPr="001D66F1">
        <w:rPr>
          <w:rFonts w:ascii="Simplified Arabic" w:hAnsi="Simplified Arabic" w:cs="Simplified Arabic" w:hint="cs"/>
          <w:b/>
          <w:bCs/>
          <w:sz w:val="22"/>
          <w:szCs w:val="22"/>
          <w:rtl/>
        </w:rPr>
        <w:t>المصدر السابق:</w:t>
      </w:r>
      <w:r w:rsidRPr="001D66F1">
        <w:rPr>
          <w:rFonts w:ascii="Simplified Arabic" w:hAnsi="Simplified Arabic" w:cs="Simplified Arabic"/>
          <w:b/>
          <w:bCs/>
          <w:sz w:val="22"/>
          <w:szCs w:val="22"/>
          <w:rtl/>
        </w:rPr>
        <w:t xml:space="preserve"> 26.</w:t>
      </w:r>
    </w:p>
  </w:endnote>
  <w:endnote w:id="31">
    <w:p w14:paraId="464FB534" w14:textId="77777777" w:rsidR="008102E3" w:rsidRPr="001D66F1" w:rsidRDefault="008102E3" w:rsidP="00AD2968">
      <w:pPr>
        <w:pStyle w:val="ad"/>
        <w:jc w:val="lowKashida"/>
        <w:rPr>
          <w:rFonts w:ascii="Simplified Arabic" w:hAnsi="Simplified Arabic" w:cs="Simplified Arabic"/>
          <w:b/>
          <w:bCs/>
          <w:sz w:val="22"/>
          <w:szCs w:val="22"/>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w:t>
      </w:r>
      <w:r w:rsidRPr="001D66F1">
        <w:rPr>
          <w:rFonts w:ascii="Simplified Arabic" w:hAnsi="Simplified Arabic" w:cs="Simplified Arabic" w:hint="cs"/>
          <w:b/>
          <w:bCs/>
          <w:sz w:val="22"/>
          <w:szCs w:val="22"/>
          <w:rtl/>
        </w:rPr>
        <w:t>ينظر: المصدر السابق:</w:t>
      </w:r>
      <w:r w:rsidRPr="001D66F1">
        <w:rPr>
          <w:rFonts w:ascii="Simplified Arabic" w:hAnsi="Simplified Arabic" w:cs="Simplified Arabic"/>
          <w:b/>
          <w:bCs/>
          <w:sz w:val="22"/>
          <w:szCs w:val="22"/>
          <w:rtl/>
        </w:rPr>
        <w:t xml:space="preserve"> 25.</w:t>
      </w:r>
    </w:p>
  </w:endnote>
  <w:endnote w:id="32">
    <w:p w14:paraId="7AE76068" w14:textId="77777777" w:rsidR="008102E3" w:rsidRPr="001D66F1" w:rsidRDefault="008102E3" w:rsidP="00AD2968">
      <w:pPr>
        <w:pStyle w:val="ad"/>
        <w:jc w:val="lowKashida"/>
        <w:rPr>
          <w:rFonts w:ascii="Simplified Arabic" w:hAnsi="Simplified Arabic" w:cs="Simplified Arabic"/>
          <w:b/>
          <w:bCs/>
          <w:sz w:val="22"/>
          <w:szCs w:val="22"/>
          <w:rtl/>
        </w:rPr>
      </w:pPr>
      <w:r w:rsidRPr="001D66F1">
        <w:rPr>
          <w:rStyle w:val="ae"/>
          <w:rFonts w:ascii="Simplified Arabic" w:hAnsi="Simplified Arabic" w:cs="Simplified Arabic"/>
          <w:b/>
          <w:bCs/>
          <w:sz w:val="22"/>
          <w:szCs w:val="22"/>
        </w:rPr>
        <w:endnoteRef/>
      </w:r>
      <w:r w:rsidRPr="001D66F1">
        <w:rPr>
          <w:rFonts w:ascii="Simplified Arabic" w:hAnsi="Simplified Arabic" w:cs="Simplified Arabic"/>
          <w:b/>
          <w:bCs/>
          <w:sz w:val="22"/>
          <w:szCs w:val="22"/>
          <w:rtl/>
        </w:rPr>
        <w:t xml:space="preserve"> ينظر: الشعرية العربية: جمال الدين بن الشيخ, 56.</w:t>
      </w:r>
    </w:p>
  </w:endnote>
  <w:endnote w:id="33">
    <w:p w14:paraId="196A71CA" w14:textId="77777777" w:rsidR="008102E3" w:rsidRPr="001D66F1" w:rsidRDefault="008102E3" w:rsidP="00AD2968">
      <w:pPr>
        <w:pStyle w:val="ad"/>
        <w:jc w:val="lowKashida"/>
        <w:rPr>
          <w:rFonts w:ascii="Simplified Arabic" w:hAnsi="Simplified Arabic" w:cs="Simplified Arabic"/>
          <w:b/>
          <w:bCs/>
          <w:sz w:val="24"/>
          <w:szCs w:val="24"/>
          <w:rtl/>
        </w:rPr>
      </w:pPr>
      <w:r w:rsidRPr="001D66F1">
        <w:rPr>
          <w:rStyle w:val="ae"/>
          <w:rFonts w:ascii="Simplified Arabic" w:hAnsi="Simplified Arabic" w:cs="Simplified Arabic"/>
          <w:b/>
          <w:bCs/>
          <w:sz w:val="24"/>
          <w:szCs w:val="24"/>
        </w:rPr>
        <w:endnoteRef/>
      </w:r>
      <w:r w:rsidRPr="001D66F1">
        <w:rPr>
          <w:rFonts w:ascii="Simplified Arabic" w:hAnsi="Simplified Arabic" w:cs="Simplified Arabic"/>
          <w:b/>
          <w:bCs/>
          <w:sz w:val="24"/>
          <w:szCs w:val="24"/>
          <w:rtl/>
        </w:rPr>
        <w:t xml:space="preserve"> </w:t>
      </w:r>
      <w:r w:rsidRPr="001D66F1">
        <w:rPr>
          <w:rFonts w:ascii="Simplified Arabic" w:hAnsi="Simplified Arabic" w:cs="Simplified Arabic" w:hint="cs"/>
          <w:b/>
          <w:bCs/>
          <w:sz w:val="24"/>
          <w:szCs w:val="24"/>
          <w:rtl/>
        </w:rPr>
        <w:t>المصدر السابق</w:t>
      </w:r>
      <w:r w:rsidRPr="001D66F1">
        <w:rPr>
          <w:rFonts w:ascii="Simplified Arabic" w:hAnsi="Simplified Arabic" w:cs="Simplified Arabic"/>
          <w:b/>
          <w:bCs/>
          <w:sz w:val="24"/>
          <w:szCs w:val="24"/>
          <w:rtl/>
        </w:rPr>
        <w:t xml:space="preserve"> 50.</w:t>
      </w:r>
    </w:p>
    <w:p w14:paraId="239C1D8A" w14:textId="77777777" w:rsidR="008102E3" w:rsidRDefault="008102E3" w:rsidP="00AD2968">
      <w:pPr>
        <w:pStyle w:val="ad"/>
        <w:jc w:val="lowKashida"/>
        <w:rPr>
          <w:rFonts w:ascii="Simplified Arabic" w:hAnsi="Simplified Arabic" w:cs="Simplified Arabic"/>
          <w:b/>
          <w:bCs/>
          <w:sz w:val="28"/>
          <w:szCs w:val="28"/>
          <w:rtl/>
        </w:rPr>
      </w:pPr>
    </w:p>
    <w:p w14:paraId="3725F1BA" w14:textId="77777777" w:rsidR="007F2856" w:rsidRDefault="007F2856" w:rsidP="00AD2968">
      <w:pPr>
        <w:pStyle w:val="ad"/>
        <w:jc w:val="lowKashida"/>
        <w:rPr>
          <w:rFonts w:ascii="Simplified Arabic" w:hAnsi="Simplified Arabic" w:cs="Simplified Arabic"/>
          <w:b/>
          <w:bCs/>
          <w:sz w:val="28"/>
          <w:szCs w:val="28"/>
          <w:rtl/>
        </w:rPr>
      </w:pPr>
    </w:p>
    <w:p w14:paraId="45B7480F" w14:textId="77777777" w:rsidR="007F2856" w:rsidRDefault="007F2856" w:rsidP="00AD2968">
      <w:pPr>
        <w:pStyle w:val="ad"/>
        <w:jc w:val="lowKashida"/>
        <w:rPr>
          <w:rFonts w:ascii="Simplified Arabic" w:hAnsi="Simplified Arabic" w:cs="Simplified Arabic"/>
          <w:b/>
          <w:bCs/>
          <w:sz w:val="28"/>
          <w:szCs w:val="28"/>
          <w:rtl/>
        </w:rPr>
      </w:pPr>
    </w:p>
    <w:p w14:paraId="235438F9" w14:textId="77777777" w:rsidR="007F2856" w:rsidRDefault="007F2856" w:rsidP="00AD2968">
      <w:pPr>
        <w:pStyle w:val="ad"/>
        <w:jc w:val="lowKashida"/>
        <w:rPr>
          <w:rFonts w:ascii="Simplified Arabic" w:hAnsi="Simplified Arabic" w:cs="Simplified Arabic"/>
          <w:b/>
          <w:bCs/>
          <w:sz w:val="28"/>
          <w:szCs w:val="28"/>
          <w:rtl/>
        </w:rPr>
      </w:pPr>
    </w:p>
    <w:p w14:paraId="711A73E8" w14:textId="77777777" w:rsidR="007F2856" w:rsidRDefault="007F2856" w:rsidP="00AD2968">
      <w:pPr>
        <w:pStyle w:val="ad"/>
        <w:jc w:val="lowKashida"/>
        <w:rPr>
          <w:rFonts w:ascii="Simplified Arabic" w:hAnsi="Simplified Arabic" w:cs="Simplified Arabic"/>
          <w:b/>
          <w:bCs/>
          <w:sz w:val="28"/>
          <w:szCs w:val="28"/>
          <w:rtl/>
        </w:rPr>
      </w:pPr>
    </w:p>
    <w:p w14:paraId="1EDD881D" w14:textId="77777777" w:rsidR="007F2856" w:rsidRDefault="007F2856" w:rsidP="00AD2968">
      <w:pPr>
        <w:pStyle w:val="ad"/>
        <w:jc w:val="lowKashida"/>
        <w:rPr>
          <w:rFonts w:ascii="Simplified Arabic" w:hAnsi="Simplified Arabic" w:cs="Simplified Arabic"/>
          <w:b/>
          <w:bCs/>
          <w:sz w:val="28"/>
          <w:szCs w:val="28"/>
          <w:rtl/>
        </w:rPr>
      </w:pPr>
    </w:p>
    <w:p w14:paraId="33BB8BB0" w14:textId="77777777" w:rsidR="007F2856" w:rsidRDefault="007F2856" w:rsidP="00AD2968">
      <w:pPr>
        <w:pStyle w:val="ad"/>
        <w:jc w:val="lowKashida"/>
        <w:rPr>
          <w:rFonts w:ascii="Simplified Arabic" w:hAnsi="Simplified Arabic" w:cs="Simplified Arabic"/>
          <w:b/>
          <w:bCs/>
          <w:sz w:val="28"/>
          <w:szCs w:val="28"/>
          <w:rtl/>
        </w:rPr>
      </w:pPr>
    </w:p>
    <w:p w14:paraId="3CEABFE5" w14:textId="77777777" w:rsidR="007F2856" w:rsidRDefault="007F2856" w:rsidP="00AD2968">
      <w:pPr>
        <w:pStyle w:val="ad"/>
        <w:jc w:val="lowKashida"/>
        <w:rPr>
          <w:rFonts w:ascii="Simplified Arabic" w:hAnsi="Simplified Arabic" w:cs="Simplified Arabic"/>
          <w:b/>
          <w:bCs/>
          <w:sz w:val="28"/>
          <w:szCs w:val="28"/>
          <w:rtl/>
        </w:rPr>
      </w:pPr>
    </w:p>
    <w:p w14:paraId="14D08FAF" w14:textId="77777777" w:rsidR="007F2856" w:rsidRDefault="007F2856" w:rsidP="00AD2968">
      <w:pPr>
        <w:pStyle w:val="ad"/>
        <w:jc w:val="lowKashida"/>
        <w:rPr>
          <w:rFonts w:ascii="Simplified Arabic" w:hAnsi="Simplified Arabic" w:cs="Simplified Arabic"/>
          <w:b/>
          <w:bCs/>
          <w:sz w:val="28"/>
          <w:szCs w:val="28"/>
          <w:rtl/>
        </w:rPr>
      </w:pPr>
    </w:p>
    <w:p w14:paraId="2024D7BC" w14:textId="77777777" w:rsidR="007F2856" w:rsidRDefault="007F2856" w:rsidP="00AD2968">
      <w:pPr>
        <w:pStyle w:val="ad"/>
        <w:jc w:val="lowKashida"/>
        <w:rPr>
          <w:rFonts w:ascii="Simplified Arabic" w:hAnsi="Simplified Arabic" w:cs="Simplified Arabic"/>
          <w:b/>
          <w:bCs/>
          <w:sz w:val="28"/>
          <w:szCs w:val="28"/>
          <w:rtl/>
        </w:rPr>
      </w:pPr>
    </w:p>
    <w:p w14:paraId="407512C0" w14:textId="77777777" w:rsidR="007F2856" w:rsidRDefault="007F2856" w:rsidP="00AD2968">
      <w:pPr>
        <w:pStyle w:val="ad"/>
        <w:jc w:val="lowKashida"/>
        <w:rPr>
          <w:rFonts w:ascii="Simplified Arabic" w:hAnsi="Simplified Arabic" w:cs="Simplified Arabic"/>
          <w:b/>
          <w:bCs/>
          <w:sz w:val="28"/>
          <w:szCs w:val="28"/>
          <w:rtl/>
        </w:rPr>
      </w:pPr>
    </w:p>
    <w:p w14:paraId="665D2637" w14:textId="77777777" w:rsidR="007F2856" w:rsidRDefault="007F2856" w:rsidP="00AD2968">
      <w:pPr>
        <w:pStyle w:val="ad"/>
        <w:jc w:val="lowKashida"/>
        <w:rPr>
          <w:rFonts w:ascii="Simplified Arabic" w:hAnsi="Simplified Arabic" w:cs="Simplified Arabic"/>
          <w:b/>
          <w:bCs/>
          <w:sz w:val="28"/>
          <w:szCs w:val="28"/>
          <w:rtl/>
        </w:rPr>
      </w:pPr>
    </w:p>
    <w:p w14:paraId="1E8FFD59" w14:textId="77777777" w:rsidR="007F2856" w:rsidRDefault="007F2856" w:rsidP="00AD2968">
      <w:pPr>
        <w:pStyle w:val="ad"/>
        <w:jc w:val="lowKashida"/>
        <w:rPr>
          <w:rFonts w:ascii="Simplified Arabic" w:hAnsi="Simplified Arabic" w:cs="Simplified Arabic"/>
          <w:b/>
          <w:bCs/>
          <w:sz w:val="28"/>
          <w:szCs w:val="28"/>
          <w:rtl/>
        </w:rPr>
      </w:pPr>
    </w:p>
    <w:p w14:paraId="14F7125B" w14:textId="77777777" w:rsidR="007F2856" w:rsidRDefault="007F2856" w:rsidP="00AD2968">
      <w:pPr>
        <w:pStyle w:val="ad"/>
        <w:jc w:val="lowKashida"/>
        <w:rPr>
          <w:rFonts w:ascii="Simplified Arabic" w:hAnsi="Simplified Arabic" w:cs="Simplified Arabic"/>
          <w:b/>
          <w:bCs/>
          <w:sz w:val="28"/>
          <w:szCs w:val="28"/>
          <w:rtl/>
        </w:rPr>
      </w:pPr>
    </w:p>
    <w:p w14:paraId="6587EA6C" w14:textId="77777777" w:rsidR="007F2856" w:rsidRDefault="007F2856" w:rsidP="00AD2968">
      <w:pPr>
        <w:pStyle w:val="ad"/>
        <w:jc w:val="lowKashida"/>
        <w:rPr>
          <w:rFonts w:ascii="Simplified Arabic" w:hAnsi="Simplified Arabic" w:cs="Simplified Arabic"/>
          <w:b/>
          <w:bCs/>
          <w:sz w:val="28"/>
          <w:szCs w:val="28"/>
          <w:rtl/>
        </w:rPr>
      </w:pPr>
    </w:p>
    <w:p w14:paraId="2A39285F" w14:textId="77777777" w:rsidR="007F2856" w:rsidRDefault="007F2856" w:rsidP="00AD2968">
      <w:pPr>
        <w:pStyle w:val="ad"/>
        <w:jc w:val="lowKashida"/>
        <w:rPr>
          <w:rFonts w:ascii="Simplified Arabic" w:hAnsi="Simplified Arabic" w:cs="Simplified Arabic"/>
          <w:b/>
          <w:bCs/>
          <w:sz w:val="28"/>
          <w:szCs w:val="28"/>
          <w:rtl/>
        </w:rPr>
      </w:pPr>
    </w:p>
    <w:p w14:paraId="6DCE9701" w14:textId="77777777" w:rsidR="007F2856" w:rsidRDefault="007F2856" w:rsidP="00AD2968">
      <w:pPr>
        <w:pStyle w:val="ad"/>
        <w:jc w:val="lowKashida"/>
        <w:rPr>
          <w:rFonts w:ascii="Simplified Arabic" w:hAnsi="Simplified Arabic" w:cs="Simplified Arabic"/>
          <w:b/>
          <w:bCs/>
          <w:sz w:val="28"/>
          <w:szCs w:val="28"/>
          <w:rtl/>
        </w:rPr>
      </w:pPr>
    </w:p>
    <w:p w14:paraId="2984010B" w14:textId="77777777" w:rsidR="007F2856" w:rsidRDefault="007F2856" w:rsidP="00AD2968">
      <w:pPr>
        <w:pStyle w:val="ad"/>
        <w:jc w:val="lowKashida"/>
        <w:rPr>
          <w:rFonts w:ascii="Simplified Arabic" w:hAnsi="Simplified Arabic" w:cs="Simplified Arabic"/>
          <w:b/>
          <w:bCs/>
          <w:sz w:val="28"/>
          <w:szCs w:val="28"/>
          <w:rtl/>
        </w:rPr>
      </w:pPr>
    </w:p>
    <w:p w14:paraId="4828CA41" w14:textId="77777777" w:rsidR="007F2856" w:rsidRDefault="007F2856" w:rsidP="00AD2968">
      <w:pPr>
        <w:pStyle w:val="ad"/>
        <w:jc w:val="lowKashida"/>
        <w:rPr>
          <w:rFonts w:ascii="Simplified Arabic" w:hAnsi="Simplified Arabic" w:cs="Simplified Arabic"/>
          <w:b/>
          <w:bCs/>
          <w:sz w:val="28"/>
          <w:szCs w:val="28"/>
          <w:rtl/>
        </w:rPr>
      </w:pPr>
    </w:p>
    <w:p w14:paraId="5FE3EF7C" w14:textId="77777777" w:rsidR="007F2856" w:rsidRDefault="007F2856" w:rsidP="00AD2968">
      <w:pPr>
        <w:pStyle w:val="ad"/>
        <w:jc w:val="lowKashida"/>
        <w:rPr>
          <w:rFonts w:ascii="Simplified Arabic" w:hAnsi="Simplified Arabic" w:cs="Simplified Arabic"/>
          <w:b/>
          <w:bCs/>
          <w:sz w:val="28"/>
          <w:szCs w:val="28"/>
          <w:rtl/>
        </w:rPr>
      </w:pPr>
    </w:p>
    <w:p w14:paraId="46675A03" w14:textId="77777777" w:rsidR="007F2856" w:rsidRDefault="007F2856" w:rsidP="00AD2968">
      <w:pPr>
        <w:pStyle w:val="ad"/>
        <w:jc w:val="lowKashida"/>
        <w:rPr>
          <w:rFonts w:ascii="Simplified Arabic" w:hAnsi="Simplified Arabic" w:cs="Simplified Arabic"/>
          <w:b/>
          <w:bCs/>
          <w:sz w:val="28"/>
          <w:szCs w:val="28"/>
          <w:rtl/>
        </w:rPr>
      </w:pPr>
    </w:p>
    <w:p w14:paraId="05F5097F" w14:textId="77777777" w:rsidR="007F2856" w:rsidRDefault="007F2856" w:rsidP="00AD2968">
      <w:pPr>
        <w:pStyle w:val="ad"/>
        <w:jc w:val="lowKashida"/>
        <w:rPr>
          <w:rFonts w:ascii="Simplified Arabic" w:hAnsi="Simplified Arabic" w:cs="Simplified Arabic"/>
          <w:b/>
          <w:bCs/>
          <w:sz w:val="28"/>
          <w:szCs w:val="28"/>
          <w:rtl/>
        </w:rPr>
      </w:pPr>
    </w:p>
    <w:p w14:paraId="247A0FE6" w14:textId="77777777" w:rsidR="007F2856" w:rsidRDefault="007F2856" w:rsidP="00AD2968">
      <w:pPr>
        <w:pStyle w:val="ad"/>
        <w:jc w:val="lowKashida"/>
        <w:rPr>
          <w:rFonts w:ascii="Simplified Arabic" w:hAnsi="Simplified Arabic" w:cs="Simplified Arabic"/>
          <w:b/>
          <w:bCs/>
          <w:sz w:val="28"/>
          <w:szCs w:val="28"/>
          <w:rtl/>
        </w:rPr>
      </w:pPr>
    </w:p>
    <w:p w14:paraId="79C0BE52" w14:textId="77777777" w:rsidR="007F2856" w:rsidRDefault="007F2856" w:rsidP="00AD2968">
      <w:pPr>
        <w:pStyle w:val="ad"/>
        <w:jc w:val="lowKashida"/>
        <w:rPr>
          <w:rFonts w:ascii="Simplified Arabic" w:hAnsi="Simplified Arabic" w:cs="Simplified Arabic"/>
          <w:b/>
          <w:bCs/>
          <w:sz w:val="28"/>
          <w:szCs w:val="28"/>
          <w:rtl/>
        </w:rPr>
      </w:pPr>
    </w:p>
    <w:p w14:paraId="725252D6" w14:textId="77777777" w:rsidR="007F2856" w:rsidRDefault="007F2856" w:rsidP="00AD2968">
      <w:pPr>
        <w:pStyle w:val="ad"/>
        <w:jc w:val="lowKashida"/>
        <w:rPr>
          <w:rFonts w:ascii="Simplified Arabic" w:hAnsi="Simplified Arabic" w:cs="Simplified Arabic"/>
          <w:b/>
          <w:bCs/>
          <w:sz w:val="28"/>
          <w:szCs w:val="28"/>
          <w:rtl/>
        </w:rPr>
      </w:pPr>
    </w:p>
    <w:p w14:paraId="5B40D01B" w14:textId="77777777" w:rsidR="007F2856" w:rsidRDefault="007F2856" w:rsidP="00AD2968">
      <w:pPr>
        <w:pStyle w:val="ad"/>
        <w:jc w:val="lowKashida"/>
        <w:rPr>
          <w:rFonts w:ascii="Simplified Arabic" w:hAnsi="Simplified Arabic" w:cs="Simplified Arabic"/>
          <w:b/>
          <w:bCs/>
          <w:sz w:val="28"/>
          <w:szCs w:val="28"/>
          <w:rtl/>
        </w:rPr>
      </w:pPr>
    </w:p>
    <w:p w14:paraId="607C7918" w14:textId="77777777" w:rsidR="007F2856" w:rsidRDefault="007F2856" w:rsidP="00AD2968">
      <w:pPr>
        <w:pStyle w:val="ad"/>
        <w:jc w:val="lowKashida"/>
        <w:rPr>
          <w:rFonts w:ascii="Simplified Arabic" w:hAnsi="Simplified Arabic" w:cs="Simplified Arabic"/>
          <w:b/>
          <w:bCs/>
          <w:sz w:val="28"/>
          <w:szCs w:val="28"/>
          <w:rtl/>
        </w:rPr>
      </w:pPr>
    </w:p>
    <w:p w14:paraId="223E6D08" w14:textId="77777777" w:rsidR="007F2856" w:rsidRPr="00CD3B4A" w:rsidRDefault="007F2856" w:rsidP="00AD2968">
      <w:pPr>
        <w:pStyle w:val="ad"/>
        <w:jc w:val="lowKashida"/>
        <w:rPr>
          <w:rFonts w:ascii="Simplified Arabic" w:hAnsi="Simplified Arabic" w:cs="Simplified Arabic"/>
          <w:b/>
          <w:bCs/>
          <w:sz w:val="28"/>
          <w:szCs w:val="28"/>
          <w:rtl/>
        </w:rPr>
      </w:pPr>
    </w:p>
    <w:tbl>
      <w:tblPr>
        <w:tblStyle w:val="TableNormal1"/>
        <w:bidiVisual/>
        <w:tblW w:w="9072" w:type="dxa"/>
        <w:tblInd w:w="146" w:type="dxa"/>
        <w:tblLayout w:type="fixed"/>
        <w:tblLook w:val="04A0" w:firstRow="1" w:lastRow="0" w:firstColumn="1" w:lastColumn="0" w:noHBand="0" w:noVBand="1"/>
      </w:tblPr>
      <w:tblGrid>
        <w:gridCol w:w="9072"/>
      </w:tblGrid>
      <w:tr w:rsidR="008102E3" w:rsidRPr="00F217E1" w14:paraId="65F0E087" w14:textId="77777777" w:rsidTr="001D66F1">
        <w:trPr>
          <w:trHeight w:val="10158"/>
        </w:trPr>
        <w:tc>
          <w:tcPr>
            <w:tcW w:w="9072" w:type="dxa"/>
          </w:tcPr>
          <w:p w14:paraId="4FE9812E" w14:textId="77777777" w:rsidR="008102E3" w:rsidRPr="001D66F1" w:rsidRDefault="008102E3" w:rsidP="00AD2968">
            <w:pPr>
              <w:pStyle w:val="ad"/>
              <w:numPr>
                <w:ilvl w:val="0"/>
                <w:numId w:val="13"/>
              </w:numPr>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lang w:bidi="ar"/>
              </w:rPr>
              <w:t>المصادر العربية</w:t>
            </w:r>
          </w:p>
          <w:p w14:paraId="4C0DA12B" w14:textId="77777777" w:rsidR="008102E3" w:rsidRPr="001D66F1" w:rsidRDefault="008102E3" w:rsidP="008102E3">
            <w:pPr>
              <w:pStyle w:val="ad"/>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الأجناس الأدبية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 xml:space="preserve">إيف </w:t>
            </w:r>
            <w:r w:rsidRPr="001D66F1">
              <w:rPr>
                <w:rFonts w:ascii="Simplified Arabic" w:hAnsi="Simplified Arabic" w:cs="Simplified Arabic"/>
                <w:b/>
                <w:bCs/>
                <w:sz w:val="22"/>
                <w:szCs w:val="22"/>
                <w:rtl/>
                <w:lang w:bidi="ar"/>
              </w:rPr>
              <w:t>ستالوني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ترجمة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محمد الزكراوي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مراجعة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حسن حمزة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مركز دراسات الوحدة العربية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لبنان</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1, 2014</w:t>
            </w:r>
            <w:r w:rsidRPr="001D66F1">
              <w:rPr>
                <w:rFonts w:ascii="Simplified Arabic" w:hAnsi="Simplified Arabic" w:cs="Simplified Arabic" w:hint="cs"/>
                <w:b/>
                <w:bCs/>
                <w:sz w:val="22"/>
                <w:szCs w:val="22"/>
                <w:rtl/>
              </w:rPr>
              <w:t>.</w:t>
            </w:r>
          </w:p>
          <w:p w14:paraId="41ECD832"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 xml:space="preserve">الأدب التفاعلي الرقمي </w:t>
            </w:r>
            <w:r w:rsidRPr="001D66F1">
              <w:rPr>
                <w:rFonts w:ascii="Simplified Arabic" w:hAnsi="Simplified Arabic" w:cs="Simplified Arabic"/>
                <w:b/>
                <w:bCs/>
                <w:sz w:val="22"/>
                <w:szCs w:val="22"/>
                <w:rtl/>
              </w:rPr>
              <w:t>"</w:t>
            </w:r>
            <w:r w:rsidRPr="001D66F1">
              <w:rPr>
                <w:rFonts w:ascii="Simplified Arabic" w:hAnsi="Simplified Arabic" w:cs="Simplified Arabic"/>
                <w:b/>
                <w:bCs/>
                <w:sz w:val="22"/>
                <w:szCs w:val="22"/>
                <w:rtl/>
                <w:lang w:bidi="ar"/>
              </w:rPr>
              <w:t>الولادة وتغيّر الوسيط</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إياد إبراهيم فليح الباوي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حافظ محمد عباس الشمري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مركز الكتاب الأكاديمي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الأردن</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1, 2013</w:t>
            </w:r>
            <w:r w:rsidRPr="001D66F1">
              <w:rPr>
                <w:rFonts w:ascii="Simplified Arabic" w:hAnsi="Simplified Arabic" w:cs="Simplified Arabic" w:hint="cs"/>
                <w:b/>
                <w:bCs/>
                <w:sz w:val="22"/>
                <w:szCs w:val="22"/>
                <w:rtl/>
              </w:rPr>
              <w:t>.</w:t>
            </w:r>
          </w:p>
          <w:p w14:paraId="362ECD62"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استخدام وتأليف الوسائط المُتعددة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عبد الحميد بسيوني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القاهرة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الكتب العِلمية</w:t>
            </w:r>
            <w:r w:rsidRPr="001D66F1">
              <w:rPr>
                <w:rFonts w:ascii="Simplified Arabic" w:hAnsi="Simplified Arabic" w:cs="Simplified Arabic"/>
                <w:b/>
                <w:bCs/>
                <w:sz w:val="22"/>
                <w:szCs w:val="22"/>
                <w:rtl/>
              </w:rPr>
              <w:t>, 2005</w:t>
            </w:r>
            <w:r w:rsidRPr="001D66F1">
              <w:rPr>
                <w:rFonts w:ascii="Simplified Arabic" w:hAnsi="Simplified Arabic" w:cs="Simplified Arabic" w:hint="cs"/>
                <w:b/>
                <w:bCs/>
                <w:sz w:val="22"/>
                <w:szCs w:val="22"/>
                <w:rtl/>
              </w:rPr>
              <w:t>.</w:t>
            </w:r>
          </w:p>
          <w:p w14:paraId="3C89EC90"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إعداد وإنتاج  برمجيات الوسائط المتعددة التفاعلية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الفار إبراهيم عبد الوكيل</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 xml:space="preserve">الدلتا </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مصر</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2, 2000</w:t>
            </w:r>
            <w:r w:rsidRPr="001D66F1">
              <w:rPr>
                <w:rFonts w:ascii="Simplified Arabic" w:hAnsi="Simplified Arabic" w:cs="Simplified Arabic" w:hint="cs"/>
                <w:b/>
                <w:bCs/>
                <w:sz w:val="22"/>
                <w:szCs w:val="22"/>
                <w:rtl/>
              </w:rPr>
              <w:t>.</w:t>
            </w:r>
          </w:p>
          <w:p w14:paraId="1245207D" w14:textId="77777777" w:rsidR="008102E3" w:rsidRPr="001D66F1" w:rsidRDefault="008102E3" w:rsidP="008102E3">
            <w:pPr>
              <w:pStyle w:val="ad"/>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rPr>
              <w:t>*</w:t>
            </w:r>
            <w:r w:rsidRPr="001D66F1">
              <w:rPr>
                <w:rFonts w:ascii="Simplified Arabic" w:hAnsi="Simplified Arabic" w:cs="Simplified Arabic" w:hint="cs"/>
                <w:b/>
                <w:bCs/>
                <w:sz w:val="22"/>
                <w:szCs w:val="22"/>
                <w:rtl/>
                <w:lang w:bidi="ar"/>
              </w:rPr>
              <w:t>التعريفات</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الشريف الجرجاني</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تحقيق</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محمد صديق المنشاوي</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دار الفضيلة</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مصر</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د</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ت</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د</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ط</w:t>
            </w:r>
            <w:r w:rsidRPr="001D66F1">
              <w:rPr>
                <w:rFonts w:ascii="Simplified Arabic" w:hAnsi="Simplified Arabic" w:cs="Simplified Arabic" w:hint="cs"/>
                <w:b/>
                <w:bCs/>
                <w:sz w:val="22"/>
                <w:szCs w:val="22"/>
                <w:rtl/>
              </w:rPr>
              <w:t>.</w:t>
            </w:r>
          </w:p>
          <w:p w14:paraId="00FC1C87"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تنامي اقتصاد المشاركة عبر المنصات الرقمية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سارة عبد العزيز</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مجلة اتجاهات الأحداث</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ع</w:t>
            </w:r>
            <w:r w:rsidRPr="001D66F1">
              <w:rPr>
                <w:rFonts w:ascii="Simplified Arabic" w:hAnsi="Simplified Arabic" w:cs="Simplified Arabic"/>
                <w:b/>
                <w:bCs/>
                <w:sz w:val="22"/>
                <w:szCs w:val="22"/>
                <w:rtl/>
              </w:rPr>
              <w:t xml:space="preserve">, 19, </w:t>
            </w:r>
            <w:r w:rsidRPr="001D66F1">
              <w:rPr>
                <w:rFonts w:ascii="Simplified Arabic" w:hAnsi="Simplified Arabic" w:cs="Simplified Arabic"/>
                <w:b/>
                <w:bCs/>
                <w:sz w:val="22"/>
                <w:szCs w:val="22"/>
                <w:rtl/>
                <w:lang w:bidi="ar"/>
              </w:rPr>
              <w:t>مركز  المستقبل للأبحاث والدراسات المتقدِّمة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الأمارات العربية المتحدة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 xml:space="preserve">يناير </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فبراير</w:t>
            </w:r>
            <w:r w:rsidRPr="001D66F1">
              <w:rPr>
                <w:rFonts w:ascii="Simplified Arabic" w:hAnsi="Simplified Arabic" w:cs="Simplified Arabic"/>
                <w:b/>
                <w:bCs/>
                <w:sz w:val="22"/>
                <w:szCs w:val="22"/>
                <w:rtl/>
              </w:rPr>
              <w:t xml:space="preserve">, 2017, 67. </w:t>
            </w:r>
            <w:r w:rsidRPr="001D66F1">
              <w:rPr>
                <w:rFonts w:ascii="Simplified Arabic" w:hAnsi="Simplified Arabic" w:cs="Simplified Arabic"/>
                <w:b/>
                <w:bCs/>
                <w:sz w:val="22"/>
                <w:szCs w:val="22"/>
                <w:rtl/>
                <w:lang w:bidi="ar"/>
              </w:rPr>
              <w:t>الرابط</w:t>
            </w:r>
            <w:r w:rsidRPr="001D66F1">
              <w:rPr>
                <w:rFonts w:ascii="Simplified Arabic" w:hAnsi="Simplified Arabic" w:cs="Simplified Arabic"/>
                <w:b/>
                <w:bCs/>
                <w:sz w:val="22"/>
                <w:szCs w:val="22"/>
                <w:rtl/>
              </w:rPr>
              <w:t xml:space="preserve">: </w:t>
            </w:r>
            <w:hyperlink r:id="rId4" w:history="1">
              <w:r w:rsidRPr="001D66F1">
                <w:rPr>
                  <w:rStyle w:val="Hyperlink"/>
                  <w:rFonts w:ascii="Simplified Arabic" w:hAnsi="Simplified Arabic" w:cs="Simplified Arabic"/>
                  <w:b/>
                  <w:bCs/>
                  <w:sz w:val="22"/>
                  <w:szCs w:val="22"/>
                  <w:rtl/>
                  <w:lang w:bidi="ar"/>
                </w:rPr>
                <w:t>https://futureuae.com/media/gigeconomy_cf8f1148-2670-4d38-b87e-1d2d1adc9ddb.pdf</w:t>
              </w:r>
            </w:hyperlink>
            <w:r w:rsidRPr="001D66F1">
              <w:rPr>
                <w:rFonts w:ascii="Simplified Arabic" w:hAnsi="Simplified Arabic" w:cs="Simplified Arabic"/>
                <w:b/>
                <w:bCs/>
                <w:sz w:val="22"/>
                <w:szCs w:val="22"/>
                <w:rtl/>
              </w:rPr>
              <w:t xml:space="preserve"> .</w:t>
            </w:r>
          </w:p>
          <w:p w14:paraId="62DF1499" w14:textId="77777777" w:rsidR="008102E3" w:rsidRPr="001D66F1" w:rsidRDefault="008102E3" w:rsidP="008102E3">
            <w:pPr>
              <w:pStyle w:val="ad"/>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جدلية الصورة الالكترونية في السياق التفاعلي لتباريح رقمية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ياسر منجي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الفراهيدي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للتوزيع والنشر</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1, 2010</w:t>
            </w:r>
            <w:r w:rsidRPr="001D66F1">
              <w:rPr>
                <w:rFonts w:ascii="Simplified Arabic" w:hAnsi="Simplified Arabic" w:cs="Simplified Arabic" w:hint="cs"/>
                <w:b/>
                <w:bCs/>
                <w:sz w:val="22"/>
                <w:szCs w:val="22"/>
                <w:rtl/>
              </w:rPr>
              <w:t>.</w:t>
            </w:r>
          </w:p>
          <w:p w14:paraId="23261C35" w14:textId="77777777" w:rsidR="008102E3" w:rsidRPr="001D66F1" w:rsidRDefault="008102E3" w:rsidP="008102E3">
            <w:pPr>
              <w:bidi/>
              <w:jc w:val="lowKashida"/>
              <w:rPr>
                <w:b/>
                <w:bCs/>
                <w:rtl/>
                <w:lang w:bidi="ar"/>
              </w:rPr>
            </w:pPr>
            <w:r w:rsidRPr="001D66F1">
              <w:rPr>
                <w:rFonts w:cs="Simplified Arabic" w:hint="cs"/>
                <w:b/>
                <w:bCs/>
                <w:rtl/>
              </w:rPr>
              <w:t>*</w:t>
            </w:r>
            <w:r w:rsidRPr="001D66F1">
              <w:rPr>
                <w:rFonts w:cs="Simplified Arabic"/>
                <w:b/>
                <w:bCs/>
                <w:rtl/>
                <w:lang w:bidi="ar"/>
              </w:rPr>
              <w:t xml:space="preserve">دراسات في النص الشعري </w:t>
            </w:r>
            <w:r w:rsidRPr="001D66F1">
              <w:rPr>
                <w:rFonts w:cs="Simplified Arabic"/>
                <w:b/>
                <w:bCs/>
                <w:rtl/>
              </w:rPr>
              <w:t>"</w:t>
            </w:r>
            <w:r w:rsidRPr="001D66F1">
              <w:rPr>
                <w:rFonts w:cs="Simplified Arabic"/>
                <w:b/>
                <w:bCs/>
                <w:rtl/>
                <w:lang w:bidi="ar"/>
              </w:rPr>
              <w:t>العصر الحديث</w:t>
            </w:r>
            <w:r w:rsidRPr="001D66F1">
              <w:rPr>
                <w:rFonts w:cs="Simplified Arabic"/>
                <w:b/>
                <w:bCs/>
                <w:rtl/>
              </w:rPr>
              <w:t xml:space="preserve">": </w:t>
            </w:r>
            <w:r w:rsidRPr="001D66F1">
              <w:rPr>
                <w:rFonts w:cs="Simplified Arabic"/>
                <w:b/>
                <w:bCs/>
                <w:rtl/>
                <w:lang w:bidi="ar"/>
              </w:rPr>
              <w:t>عبد بدوي</w:t>
            </w:r>
            <w:r w:rsidRPr="001D66F1">
              <w:rPr>
                <w:rFonts w:cs="Simplified Arabic"/>
                <w:b/>
                <w:bCs/>
                <w:rtl/>
              </w:rPr>
              <w:t xml:space="preserve">, </w:t>
            </w:r>
            <w:r w:rsidRPr="001D66F1">
              <w:rPr>
                <w:rFonts w:cs="Simplified Arabic"/>
                <w:b/>
                <w:bCs/>
                <w:rtl/>
                <w:lang w:bidi="ar"/>
              </w:rPr>
              <w:t>دار قباء</w:t>
            </w:r>
            <w:r w:rsidRPr="001D66F1">
              <w:rPr>
                <w:rFonts w:cs="Simplified Arabic"/>
                <w:b/>
                <w:bCs/>
                <w:rtl/>
              </w:rPr>
              <w:t xml:space="preserve">, </w:t>
            </w:r>
            <w:r w:rsidRPr="001D66F1">
              <w:rPr>
                <w:rFonts w:cs="Simplified Arabic"/>
                <w:b/>
                <w:bCs/>
                <w:rtl/>
                <w:lang w:bidi="ar"/>
              </w:rPr>
              <w:t xml:space="preserve">القاهرة </w:t>
            </w:r>
            <w:r w:rsidRPr="001D66F1">
              <w:rPr>
                <w:rFonts w:cs="Simplified Arabic"/>
                <w:b/>
                <w:bCs/>
                <w:rtl/>
              </w:rPr>
              <w:t>, 1997</w:t>
            </w:r>
            <w:r w:rsidRPr="001D66F1">
              <w:rPr>
                <w:rFonts w:cs="Simplified Arabic" w:hint="cs"/>
                <w:b/>
                <w:bCs/>
                <w:rtl/>
              </w:rPr>
              <w:t>.</w:t>
            </w:r>
          </w:p>
          <w:p w14:paraId="0814EE68" w14:textId="77777777" w:rsidR="008102E3" w:rsidRPr="001D66F1" w:rsidRDefault="008102E3" w:rsidP="008102E3">
            <w:pPr>
              <w:pStyle w:val="ad"/>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 xml:space="preserve">السردية الرقمية </w:t>
            </w:r>
            <w:r w:rsidRPr="001D66F1">
              <w:rPr>
                <w:rFonts w:ascii="Simplified Arabic" w:hAnsi="Simplified Arabic" w:cs="Simplified Arabic"/>
                <w:b/>
                <w:bCs/>
                <w:sz w:val="22"/>
                <w:szCs w:val="22"/>
                <w:rtl/>
              </w:rPr>
              <w:t>"</w:t>
            </w:r>
            <w:r w:rsidRPr="001D66F1">
              <w:rPr>
                <w:rFonts w:ascii="Simplified Arabic" w:hAnsi="Simplified Arabic" w:cs="Simplified Arabic"/>
                <w:b/>
                <w:bCs/>
                <w:sz w:val="22"/>
                <w:szCs w:val="22"/>
                <w:rtl/>
                <w:lang w:bidi="ar"/>
              </w:rPr>
              <w:t>آليات إنتاج السرد الرقمي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نينوى للدراسات والنشر والتوزيع</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سوريا</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1, 2017</w:t>
            </w:r>
            <w:r w:rsidRPr="001D66F1">
              <w:rPr>
                <w:rFonts w:ascii="Simplified Arabic" w:hAnsi="Simplified Arabic" w:cs="Simplified Arabic" w:hint="cs"/>
                <w:b/>
                <w:bCs/>
                <w:sz w:val="22"/>
                <w:szCs w:val="22"/>
                <w:rtl/>
              </w:rPr>
              <w:t>.</w:t>
            </w:r>
          </w:p>
          <w:p w14:paraId="260AB465" w14:textId="77777777" w:rsidR="008102E3" w:rsidRPr="001D66F1" w:rsidRDefault="008102E3" w:rsidP="008102E3">
            <w:pPr>
              <w:pStyle w:val="ad"/>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 xml:space="preserve">الشعر والتلقي </w:t>
            </w:r>
            <w:r w:rsidRPr="001D66F1">
              <w:rPr>
                <w:rFonts w:ascii="Simplified Arabic" w:hAnsi="Simplified Arabic" w:cs="Simplified Arabic"/>
                <w:b/>
                <w:bCs/>
                <w:sz w:val="22"/>
                <w:szCs w:val="22"/>
                <w:rtl/>
              </w:rPr>
              <w:t>"</w:t>
            </w:r>
            <w:r w:rsidRPr="001D66F1">
              <w:rPr>
                <w:rFonts w:ascii="Simplified Arabic" w:hAnsi="Simplified Arabic" w:cs="Simplified Arabic"/>
                <w:b/>
                <w:bCs/>
                <w:sz w:val="22"/>
                <w:szCs w:val="22"/>
                <w:rtl/>
                <w:lang w:bidi="ar"/>
              </w:rPr>
              <w:t>دراسات نقدية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علي جعفر العلاق</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الشرق</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عمان</w:t>
            </w:r>
            <w:r w:rsidRPr="001D66F1">
              <w:rPr>
                <w:rFonts w:ascii="Simplified Arabic" w:hAnsi="Simplified Arabic" w:cs="Simplified Arabic"/>
                <w:b/>
                <w:bCs/>
                <w:sz w:val="22"/>
                <w:szCs w:val="22"/>
                <w:rtl/>
              </w:rPr>
              <w:t>, 1997</w:t>
            </w:r>
            <w:r w:rsidRPr="001D66F1">
              <w:rPr>
                <w:rFonts w:ascii="Simplified Arabic" w:hAnsi="Simplified Arabic" w:cs="Simplified Arabic" w:hint="cs"/>
                <w:b/>
                <w:bCs/>
                <w:sz w:val="22"/>
                <w:szCs w:val="22"/>
                <w:rtl/>
              </w:rPr>
              <w:t>.</w:t>
            </w:r>
          </w:p>
          <w:p w14:paraId="03B74B68"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الشعرية العربية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جمال الدين بن الشيخ</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توبقال</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المغرب</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الدار البيضاء</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1, 1996</w:t>
            </w:r>
            <w:r w:rsidRPr="001D66F1">
              <w:rPr>
                <w:rFonts w:ascii="Simplified Arabic" w:hAnsi="Simplified Arabic" w:cs="Simplified Arabic" w:hint="cs"/>
                <w:b/>
                <w:bCs/>
                <w:sz w:val="22"/>
                <w:szCs w:val="22"/>
                <w:rtl/>
              </w:rPr>
              <w:t>.</w:t>
            </w:r>
          </w:p>
          <w:p w14:paraId="29D4778D" w14:textId="77777777" w:rsidR="008102E3" w:rsidRPr="001D66F1" w:rsidRDefault="008102E3" w:rsidP="008102E3">
            <w:pPr>
              <w:pStyle w:val="ad"/>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الشعرية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تزفيطان طودوروف</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ترجمة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شكري المبخوت</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رجاء بن سلامة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توبقال</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المغرب</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2, 1990</w:t>
            </w:r>
            <w:r w:rsidRPr="001D66F1">
              <w:rPr>
                <w:rFonts w:ascii="Simplified Arabic" w:hAnsi="Simplified Arabic" w:cs="Simplified Arabic" w:hint="cs"/>
                <w:b/>
                <w:bCs/>
                <w:sz w:val="22"/>
                <w:szCs w:val="22"/>
                <w:rtl/>
              </w:rPr>
              <w:t>.</w:t>
            </w:r>
          </w:p>
          <w:p w14:paraId="56FB1A7D"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عيار الشعر</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ابن طباطبا العلوي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تحقيق</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طه الحاجري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محمد زغلول سلام</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المكتبة التجارية القاهرة</w:t>
            </w:r>
            <w:r w:rsidRPr="001D66F1">
              <w:rPr>
                <w:rFonts w:ascii="Simplified Arabic" w:hAnsi="Simplified Arabic" w:cs="Simplified Arabic"/>
                <w:b/>
                <w:bCs/>
                <w:sz w:val="22"/>
                <w:szCs w:val="22"/>
                <w:rtl/>
              </w:rPr>
              <w:t>, 1965</w:t>
            </w:r>
            <w:r w:rsidRPr="001D66F1">
              <w:rPr>
                <w:rFonts w:ascii="Simplified Arabic" w:hAnsi="Simplified Arabic" w:cs="Simplified Arabic" w:hint="cs"/>
                <w:b/>
                <w:bCs/>
                <w:sz w:val="22"/>
                <w:szCs w:val="22"/>
                <w:rtl/>
              </w:rPr>
              <w:t>.</w:t>
            </w:r>
          </w:p>
          <w:p w14:paraId="7A340513"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الكتاب الالكتروني إنتاجه ونشره</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أحمد فايز أحمد سيد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مكتبة الملك فهد الوطنية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السعودية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1, 2010</w:t>
            </w:r>
            <w:r w:rsidRPr="001D66F1">
              <w:rPr>
                <w:rFonts w:ascii="Simplified Arabic" w:hAnsi="Simplified Arabic" w:cs="Simplified Arabic" w:hint="cs"/>
                <w:b/>
                <w:bCs/>
                <w:sz w:val="22"/>
                <w:szCs w:val="22"/>
                <w:rtl/>
              </w:rPr>
              <w:t>.</w:t>
            </w:r>
          </w:p>
          <w:p w14:paraId="38B397AC"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معجم المصطلحات الأدبية المعاصرة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سعيد علوش</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دار الكتاب اللبناني</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بيروت</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سوشبريس</w:t>
            </w:r>
            <w:r w:rsidRPr="001D66F1">
              <w:rPr>
                <w:rFonts w:ascii="Simplified Arabic" w:hAnsi="Simplified Arabic" w:cs="Simplified Arabic" w:hint="cs"/>
                <w:b/>
                <w:bCs/>
                <w:sz w:val="22"/>
                <w:szCs w:val="22"/>
                <w:rtl/>
              </w:rPr>
              <w:t xml:space="preserve">- </w:t>
            </w:r>
            <w:r w:rsidRPr="001D66F1">
              <w:rPr>
                <w:rFonts w:ascii="Simplified Arabic" w:hAnsi="Simplified Arabic" w:cs="Simplified Arabic" w:hint="cs"/>
                <w:b/>
                <w:bCs/>
                <w:sz w:val="22"/>
                <w:szCs w:val="22"/>
                <w:rtl/>
                <w:lang w:bidi="ar"/>
              </w:rPr>
              <w:t>الدار البيضاء</w:t>
            </w:r>
            <w:r w:rsidRPr="001D66F1">
              <w:rPr>
                <w:rFonts w:ascii="Simplified Arabic" w:hAnsi="Simplified Arabic" w:cs="Simplified Arabic" w:hint="cs"/>
                <w:b/>
                <w:bCs/>
                <w:sz w:val="22"/>
                <w:szCs w:val="22"/>
                <w:rtl/>
              </w:rPr>
              <w:t xml:space="preserve">, 1985. </w:t>
            </w:r>
          </w:p>
          <w:p w14:paraId="5CCE7F5E"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معجم المصطلحات الأدبية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إبراهيم فتحي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التعاضدية العمالية للطباعة والنشر</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تونس</w:t>
            </w:r>
            <w:r w:rsidRPr="001D66F1">
              <w:rPr>
                <w:rFonts w:ascii="Simplified Arabic" w:hAnsi="Simplified Arabic" w:cs="Simplified Arabic"/>
                <w:b/>
                <w:bCs/>
                <w:sz w:val="22"/>
                <w:szCs w:val="22"/>
                <w:rtl/>
              </w:rPr>
              <w:t>, 1986</w:t>
            </w:r>
            <w:r w:rsidRPr="001D66F1">
              <w:rPr>
                <w:rFonts w:ascii="Simplified Arabic" w:hAnsi="Simplified Arabic" w:cs="Simplified Arabic" w:hint="cs"/>
                <w:b/>
                <w:bCs/>
                <w:sz w:val="22"/>
                <w:szCs w:val="22"/>
                <w:rtl/>
              </w:rPr>
              <w:t>.</w:t>
            </w:r>
          </w:p>
          <w:p w14:paraId="78F929D6"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معجم مصطلحات الكمبيوتر والإنترنيت والمعلوماتية إنجليزي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فرنسي</w:t>
            </w:r>
            <w:r w:rsidRPr="001D66F1">
              <w:rPr>
                <w:rFonts w:ascii="Simplified Arabic" w:hAnsi="Simplified Arabic" w:cs="Simplified Arabic"/>
                <w:b/>
                <w:bCs/>
                <w:sz w:val="22"/>
                <w:szCs w:val="22"/>
                <w:rtl/>
              </w:rPr>
              <w:t>-</w:t>
            </w:r>
            <w:r w:rsidRPr="001D66F1">
              <w:rPr>
                <w:rFonts w:ascii="Simplified Arabic" w:hAnsi="Simplified Arabic" w:cs="Simplified Arabic"/>
                <w:b/>
                <w:bCs/>
                <w:sz w:val="22"/>
                <w:szCs w:val="22"/>
                <w:rtl/>
                <w:lang w:bidi="ar"/>
              </w:rPr>
              <w:t>عربي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شريف فهمي بدوي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الكتاب المصري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القاهرة</w:t>
            </w:r>
            <w:r w:rsidRPr="001D66F1">
              <w:rPr>
                <w:rFonts w:ascii="Simplified Arabic" w:hAnsi="Simplified Arabic" w:cs="Simplified Arabic"/>
                <w:b/>
                <w:bCs/>
                <w:sz w:val="22"/>
                <w:szCs w:val="22"/>
                <w:rtl/>
              </w:rPr>
              <w:t>, 2006</w:t>
            </w:r>
            <w:r w:rsidRPr="001D66F1">
              <w:rPr>
                <w:rFonts w:ascii="Simplified Arabic" w:hAnsi="Simplified Arabic" w:cs="Simplified Arabic" w:hint="cs"/>
                <w:b/>
                <w:bCs/>
                <w:sz w:val="22"/>
                <w:szCs w:val="22"/>
                <w:rtl/>
              </w:rPr>
              <w:t>.</w:t>
            </w:r>
          </w:p>
          <w:p w14:paraId="09C6FE24"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من البنيوية إلى الشعرية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رولان بارت</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 xml:space="preserve">جيرار جينيت </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ترجمة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غسان السيد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نينوى للدراسات والنشر والتوزيع</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 xml:space="preserve">السلسلة النقدية </w:t>
            </w:r>
            <w:r w:rsidRPr="001D66F1">
              <w:rPr>
                <w:rFonts w:ascii="Simplified Arabic" w:hAnsi="Simplified Arabic" w:cs="Simplified Arabic"/>
                <w:b/>
                <w:bCs/>
                <w:sz w:val="22"/>
                <w:szCs w:val="22"/>
                <w:rtl/>
              </w:rPr>
              <w:t xml:space="preserve">3,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1, 2001</w:t>
            </w:r>
            <w:r w:rsidRPr="001D66F1">
              <w:rPr>
                <w:rFonts w:ascii="Simplified Arabic" w:hAnsi="Simplified Arabic" w:cs="Simplified Arabic"/>
                <w:b/>
                <w:bCs/>
                <w:sz w:val="22"/>
                <w:szCs w:val="22"/>
                <w:rtl/>
                <w:lang w:bidi="ar"/>
              </w:rPr>
              <w:t xml:space="preserve">س </w:t>
            </w:r>
            <w:r w:rsidRPr="001D66F1">
              <w:rPr>
                <w:rFonts w:ascii="Simplified Arabic" w:hAnsi="Simplified Arabic" w:cs="Simplified Arabic" w:hint="cs"/>
                <w:b/>
                <w:bCs/>
                <w:sz w:val="22"/>
                <w:szCs w:val="22"/>
                <w:rtl/>
              </w:rPr>
              <w:t>.</w:t>
            </w:r>
          </w:p>
          <w:p w14:paraId="3210673F" w14:textId="77777777" w:rsidR="008102E3" w:rsidRPr="001D66F1"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موسوعة علم النفس والتحليل</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عبد المنعم الحفني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مكتبة مدبولي</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العودة</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بيروت</w:t>
            </w:r>
            <w:r w:rsidRPr="001D66F1">
              <w:rPr>
                <w:rFonts w:ascii="Simplified Arabic" w:hAnsi="Simplified Arabic" w:cs="Simplified Arabic"/>
                <w:b/>
                <w:bCs/>
                <w:sz w:val="22"/>
                <w:szCs w:val="22"/>
                <w:rtl/>
              </w:rPr>
              <w:t>, 1978</w:t>
            </w:r>
            <w:r w:rsidRPr="001D66F1">
              <w:rPr>
                <w:rFonts w:ascii="Simplified Arabic" w:hAnsi="Simplified Arabic" w:cs="Simplified Arabic" w:hint="cs"/>
                <w:b/>
                <w:bCs/>
                <w:sz w:val="22"/>
                <w:szCs w:val="22"/>
                <w:rtl/>
              </w:rPr>
              <w:t>.</w:t>
            </w:r>
          </w:p>
          <w:p w14:paraId="3A55B042" w14:textId="77777777" w:rsidR="008102E3" w:rsidRPr="001D66F1" w:rsidRDefault="008102E3" w:rsidP="008102E3">
            <w:pPr>
              <w:bidi/>
              <w:jc w:val="lowKashida"/>
              <w:rPr>
                <w:rFonts w:cs="Simplified Arabic"/>
                <w:b/>
                <w:bCs/>
                <w:rtl/>
              </w:rPr>
            </w:pPr>
            <w:r w:rsidRPr="001D66F1">
              <w:rPr>
                <w:rFonts w:cs="Simplified Arabic" w:hint="cs"/>
                <w:b/>
                <w:bCs/>
                <w:rtl/>
              </w:rPr>
              <w:t>*</w:t>
            </w:r>
            <w:r w:rsidRPr="001D66F1">
              <w:rPr>
                <w:rFonts w:cs="Simplified Arabic"/>
                <w:b/>
                <w:bCs/>
                <w:rtl/>
                <w:lang w:bidi="ar"/>
              </w:rPr>
              <w:t>النص والخطاب والاتصال</w:t>
            </w:r>
            <w:r w:rsidRPr="001D66F1">
              <w:rPr>
                <w:rFonts w:cs="Simplified Arabic"/>
                <w:b/>
                <w:bCs/>
                <w:rtl/>
              </w:rPr>
              <w:t xml:space="preserve">: </w:t>
            </w:r>
            <w:r w:rsidRPr="001D66F1">
              <w:rPr>
                <w:rFonts w:cs="Simplified Arabic"/>
                <w:b/>
                <w:bCs/>
                <w:rtl/>
                <w:lang w:bidi="ar"/>
              </w:rPr>
              <w:t>د</w:t>
            </w:r>
            <w:r w:rsidRPr="001D66F1">
              <w:rPr>
                <w:rFonts w:cs="Simplified Arabic"/>
                <w:b/>
                <w:bCs/>
                <w:rtl/>
              </w:rPr>
              <w:t xml:space="preserve">. </w:t>
            </w:r>
            <w:r w:rsidRPr="001D66F1">
              <w:rPr>
                <w:rFonts w:cs="Simplified Arabic"/>
                <w:b/>
                <w:bCs/>
                <w:rtl/>
                <w:lang w:bidi="ar"/>
              </w:rPr>
              <w:t>محمد العبد</w:t>
            </w:r>
            <w:r w:rsidRPr="001D66F1">
              <w:rPr>
                <w:rFonts w:cs="Simplified Arabic"/>
                <w:b/>
                <w:bCs/>
                <w:rtl/>
              </w:rPr>
              <w:t xml:space="preserve">, </w:t>
            </w:r>
            <w:r w:rsidRPr="001D66F1">
              <w:rPr>
                <w:rFonts w:cs="Simplified Arabic"/>
                <w:b/>
                <w:bCs/>
                <w:rtl/>
                <w:lang w:bidi="ar"/>
              </w:rPr>
              <w:t>الأكاديمية الحديثة للكتاب الجامعي</w:t>
            </w:r>
            <w:r w:rsidRPr="001D66F1">
              <w:rPr>
                <w:rFonts w:cs="Simplified Arabic"/>
                <w:b/>
                <w:bCs/>
                <w:rtl/>
              </w:rPr>
              <w:t xml:space="preserve">, </w:t>
            </w:r>
            <w:r w:rsidRPr="001D66F1">
              <w:rPr>
                <w:rFonts w:cs="Simplified Arabic"/>
                <w:b/>
                <w:bCs/>
                <w:rtl/>
                <w:lang w:bidi="ar"/>
              </w:rPr>
              <w:t>مصر</w:t>
            </w:r>
            <w:r w:rsidRPr="001D66F1">
              <w:rPr>
                <w:rFonts w:cs="Simplified Arabic"/>
                <w:b/>
                <w:bCs/>
                <w:rtl/>
              </w:rPr>
              <w:t>, 2014</w:t>
            </w:r>
            <w:r w:rsidRPr="001D66F1">
              <w:rPr>
                <w:rFonts w:cs="Simplified Arabic" w:hint="cs"/>
                <w:b/>
                <w:bCs/>
                <w:rtl/>
              </w:rPr>
              <w:t>.</w:t>
            </w:r>
          </w:p>
          <w:p w14:paraId="04579BB0" w14:textId="77777777" w:rsidR="008102E3" w:rsidRPr="001D66F1" w:rsidRDefault="008102E3" w:rsidP="008102E3">
            <w:pPr>
              <w:bidi/>
              <w:jc w:val="lowKashida"/>
              <w:rPr>
                <w:rFonts w:cs="Simplified Arabic"/>
                <w:b/>
                <w:bCs/>
                <w:rtl/>
              </w:rPr>
            </w:pPr>
            <w:r w:rsidRPr="001D66F1">
              <w:rPr>
                <w:rFonts w:cs="Simplified Arabic" w:hint="cs"/>
                <w:b/>
                <w:bCs/>
                <w:rtl/>
              </w:rPr>
              <w:t>*</w:t>
            </w:r>
            <w:r w:rsidRPr="001D66F1">
              <w:rPr>
                <w:rFonts w:cs="Simplified Arabic"/>
                <w:b/>
                <w:bCs/>
                <w:rtl/>
                <w:lang w:bidi="ar"/>
              </w:rPr>
              <w:t>الوسائط التقنية الحديثة وأثرها على الإعلام المرئي والمسموع</w:t>
            </w:r>
            <w:r w:rsidRPr="001D66F1">
              <w:rPr>
                <w:rFonts w:cs="Simplified Arabic"/>
                <w:b/>
                <w:bCs/>
                <w:rtl/>
              </w:rPr>
              <w:t xml:space="preserve">: </w:t>
            </w:r>
            <w:r w:rsidRPr="001D66F1">
              <w:rPr>
                <w:rFonts w:cs="Simplified Arabic"/>
                <w:b/>
                <w:bCs/>
                <w:rtl/>
                <w:lang w:bidi="ar"/>
              </w:rPr>
              <w:t>رحيمة الطيب عيساني</w:t>
            </w:r>
            <w:r w:rsidRPr="001D66F1">
              <w:rPr>
                <w:rFonts w:cs="Simplified Arabic"/>
                <w:b/>
                <w:bCs/>
                <w:rtl/>
              </w:rPr>
              <w:t xml:space="preserve">, </w:t>
            </w:r>
            <w:r w:rsidRPr="001D66F1">
              <w:rPr>
                <w:rFonts w:cs="Simplified Arabic"/>
                <w:b/>
                <w:bCs/>
                <w:rtl/>
                <w:lang w:bidi="ar"/>
              </w:rPr>
              <w:t>الرياض</w:t>
            </w:r>
            <w:r w:rsidRPr="001D66F1">
              <w:rPr>
                <w:rFonts w:cs="Simplified Arabic"/>
                <w:b/>
                <w:bCs/>
                <w:rtl/>
              </w:rPr>
              <w:t xml:space="preserve">, </w:t>
            </w:r>
            <w:r w:rsidRPr="001D66F1">
              <w:rPr>
                <w:rFonts w:cs="Simplified Arabic"/>
                <w:b/>
                <w:bCs/>
                <w:rtl/>
                <w:lang w:bidi="ar"/>
              </w:rPr>
              <w:t>د</w:t>
            </w:r>
            <w:r w:rsidRPr="001D66F1">
              <w:rPr>
                <w:rFonts w:cs="Simplified Arabic"/>
                <w:b/>
                <w:bCs/>
                <w:rtl/>
              </w:rPr>
              <w:t xml:space="preserve">. </w:t>
            </w:r>
            <w:r w:rsidRPr="001D66F1">
              <w:rPr>
                <w:rFonts w:cs="Simplified Arabic"/>
                <w:b/>
                <w:bCs/>
                <w:rtl/>
                <w:lang w:bidi="ar"/>
              </w:rPr>
              <w:t>ن</w:t>
            </w:r>
            <w:r w:rsidRPr="001D66F1">
              <w:rPr>
                <w:rFonts w:cs="Simplified Arabic"/>
                <w:b/>
                <w:bCs/>
                <w:rtl/>
              </w:rPr>
              <w:t>, 2010</w:t>
            </w:r>
            <w:r w:rsidRPr="001D66F1">
              <w:rPr>
                <w:rFonts w:cs="Simplified Arabic" w:hint="cs"/>
                <w:b/>
                <w:bCs/>
                <w:rtl/>
              </w:rPr>
              <w:t>.</w:t>
            </w:r>
          </w:p>
          <w:p w14:paraId="2FFC5BE5" w14:textId="77777777" w:rsidR="008102E3" w:rsidRDefault="008102E3" w:rsidP="008102E3">
            <w:pPr>
              <w:pStyle w:val="ad"/>
              <w:jc w:val="lowKashida"/>
              <w:rPr>
                <w:rFonts w:ascii="Simplified Arabic" w:hAnsi="Simplified Arabic" w:cs="Simplified Arabic"/>
                <w:b/>
                <w:bCs/>
                <w:sz w:val="22"/>
                <w:szCs w:val="22"/>
                <w:rtl/>
              </w:rPr>
            </w:pPr>
            <w:r w:rsidRPr="001D66F1">
              <w:rPr>
                <w:rFonts w:ascii="Simplified Arabic" w:hAnsi="Simplified Arabic" w:cs="Simplified Arabic" w:hint="cs"/>
                <w:b/>
                <w:bCs/>
                <w:sz w:val="22"/>
                <w:szCs w:val="22"/>
                <w:rtl/>
              </w:rPr>
              <w:t>*</w:t>
            </w:r>
            <w:r w:rsidRPr="001D66F1">
              <w:rPr>
                <w:rFonts w:ascii="Simplified Arabic" w:hAnsi="Simplified Arabic" w:cs="Simplified Arabic"/>
                <w:b/>
                <w:bCs/>
                <w:sz w:val="22"/>
                <w:szCs w:val="22"/>
                <w:rtl/>
                <w:lang w:bidi="ar"/>
              </w:rPr>
              <w:t>الوسائط المتعددة بين التنظير والتطبيق</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خالد محمد فرجون</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دار الفلاح للنشر والتوزيع</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الكويت</w:t>
            </w:r>
            <w:r w:rsidRPr="001D66F1">
              <w:rPr>
                <w:rFonts w:ascii="Simplified Arabic" w:hAnsi="Simplified Arabic" w:cs="Simplified Arabic"/>
                <w:b/>
                <w:bCs/>
                <w:sz w:val="22"/>
                <w:szCs w:val="22"/>
                <w:rtl/>
              </w:rPr>
              <w:t xml:space="preserve">, </w:t>
            </w:r>
            <w:r w:rsidRPr="001D66F1">
              <w:rPr>
                <w:rFonts w:ascii="Simplified Arabic" w:hAnsi="Simplified Arabic" w:cs="Simplified Arabic"/>
                <w:b/>
                <w:bCs/>
                <w:sz w:val="22"/>
                <w:szCs w:val="22"/>
                <w:rtl/>
                <w:lang w:bidi="ar"/>
              </w:rPr>
              <w:t>ط</w:t>
            </w:r>
            <w:r w:rsidRPr="001D66F1">
              <w:rPr>
                <w:rFonts w:ascii="Simplified Arabic" w:hAnsi="Simplified Arabic" w:cs="Simplified Arabic"/>
                <w:b/>
                <w:bCs/>
                <w:sz w:val="22"/>
                <w:szCs w:val="22"/>
                <w:rtl/>
              </w:rPr>
              <w:t>1, 2004</w:t>
            </w:r>
            <w:r w:rsidRPr="001D66F1">
              <w:rPr>
                <w:rFonts w:ascii="Simplified Arabic" w:hAnsi="Simplified Arabic" w:cs="Simplified Arabic" w:hint="cs"/>
                <w:b/>
                <w:bCs/>
                <w:sz w:val="22"/>
                <w:szCs w:val="22"/>
                <w:rtl/>
              </w:rPr>
              <w:t>.</w:t>
            </w:r>
          </w:p>
          <w:p w14:paraId="7F5E396D" w14:textId="77777777" w:rsidR="00A328C5" w:rsidRPr="001D66F1" w:rsidRDefault="00A328C5" w:rsidP="008102E3">
            <w:pPr>
              <w:pStyle w:val="ad"/>
              <w:jc w:val="lowKashida"/>
              <w:rPr>
                <w:rFonts w:ascii="Simplified Arabic" w:hAnsi="Simplified Arabic" w:cs="Simplified Arabic"/>
                <w:b/>
                <w:bCs/>
                <w:sz w:val="22"/>
                <w:szCs w:val="22"/>
                <w:rtl/>
              </w:rPr>
            </w:pPr>
          </w:p>
          <w:p w14:paraId="5CCE179C" w14:textId="77777777" w:rsidR="008102E3" w:rsidRPr="001D66F1" w:rsidRDefault="008102E3" w:rsidP="00E370B7">
            <w:pPr>
              <w:pStyle w:val="ad"/>
              <w:numPr>
                <w:ilvl w:val="0"/>
                <w:numId w:val="14"/>
              </w:numPr>
              <w:ind w:left="1002" w:hanging="860"/>
              <w:jc w:val="lowKashida"/>
              <w:rPr>
                <w:rFonts w:ascii="Simplified Arabic" w:hAnsi="Simplified Arabic" w:cs="Simplified Arabic"/>
                <w:b/>
                <w:bCs/>
                <w:sz w:val="22"/>
                <w:szCs w:val="22"/>
                <w:rtl/>
                <w:lang w:bidi="ar"/>
              </w:rPr>
            </w:pPr>
            <w:r w:rsidRPr="001D66F1">
              <w:rPr>
                <w:rFonts w:ascii="Simplified Arabic" w:hAnsi="Simplified Arabic" w:cs="Simplified Arabic" w:hint="cs"/>
                <w:b/>
                <w:bCs/>
                <w:sz w:val="22"/>
                <w:szCs w:val="22"/>
                <w:rtl/>
                <w:lang w:bidi="ar"/>
              </w:rPr>
              <w:t>المصادر الاجنبية</w:t>
            </w:r>
          </w:p>
          <w:p w14:paraId="696CB62D" w14:textId="77777777" w:rsidR="008102E3" w:rsidRPr="001D66F1" w:rsidRDefault="008102E3" w:rsidP="00AD2968">
            <w:pPr>
              <w:pStyle w:val="ad"/>
              <w:numPr>
                <w:ilvl w:val="0"/>
                <w:numId w:val="12"/>
              </w:numPr>
              <w:bidi w:val="0"/>
              <w:jc w:val="lowKashida"/>
              <w:rPr>
                <w:rFonts w:ascii="Simplified Arabic" w:hAnsi="Simplified Arabic" w:cs="Simplified Arabic"/>
                <w:b/>
                <w:bCs/>
                <w:sz w:val="22"/>
                <w:szCs w:val="22"/>
                <w:rtl/>
                <w:lang w:bidi="ar"/>
              </w:rPr>
            </w:pPr>
            <w:r w:rsidRPr="001D66F1">
              <w:rPr>
                <w:rFonts w:ascii="Simplified Arabic" w:hAnsi="Simplified Arabic" w:cs="Simplified Arabic"/>
                <w:b/>
                <w:bCs/>
                <w:sz w:val="22"/>
                <w:szCs w:val="22"/>
                <w:rtl/>
                <w:lang w:bidi="ar"/>
              </w:rPr>
              <w:t xml:space="preserve">Bogost, Ian; Montfort, Nick. Platform Studies: Frequently Questioned Answers. Page 3.available at : </w:t>
            </w:r>
            <w:r w:rsidR="00FC71AE">
              <w:fldChar w:fldCharType="begin"/>
            </w:r>
            <w:r w:rsidR="00FC71AE" w:rsidRPr="00FC71AE">
              <w:rPr>
                <w:lang w:val="en-US"/>
              </w:rPr>
              <w:instrText>HYPERLINK "http://bogost.com/downloads/bogost_montfort_dac_2009.pdf"</w:instrText>
            </w:r>
            <w:r w:rsidR="00FC71AE">
              <w:fldChar w:fldCharType="separate"/>
            </w:r>
            <w:r w:rsidRPr="001D66F1">
              <w:rPr>
                <w:rStyle w:val="Hyperlink"/>
                <w:rFonts w:ascii="Simplified Arabic" w:hAnsi="Simplified Arabic" w:cs="Simplified Arabic"/>
                <w:b/>
                <w:bCs/>
                <w:sz w:val="22"/>
                <w:szCs w:val="22"/>
                <w:rtl/>
                <w:lang w:bidi="ar"/>
              </w:rPr>
              <w:t>http://bogost.com/downloads/bogost_montfort_dac_2009.pdf</w:t>
            </w:r>
            <w:r w:rsidR="00FC71AE">
              <w:rPr>
                <w:rStyle w:val="Hyperlink"/>
                <w:rFonts w:ascii="Simplified Arabic" w:hAnsi="Simplified Arabic" w:cs="Simplified Arabic"/>
                <w:b/>
                <w:bCs/>
                <w:sz w:val="22"/>
                <w:szCs w:val="22"/>
                <w:lang w:bidi="ar"/>
              </w:rPr>
              <w:fldChar w:fldCharType="end"/>
            </w:r>
            <w:r w:rsidRPr="001D66F1">
              <w:rPr>
                <w:rFonts w:ascii="Simplified Arabic" w:hAnsi="Simplified Arabic" w:cs="Simplified Arabic"/>
                <w:b/>
                <w:bCs/>
                <w:sz w:val="22"/>
                <w:szCs w:val="22"/>
                <w:rtl/>
                <w:lang w:bidi="ar"/>
              </w:rPr>
              <w:t xml:space="preserve"> . Watched Date in 14.1. 2020. </w:t>
            </w:r>
          </w:p>
          <w:p w14:paraId="0A95DBE1" w14:textId="77777777" w:rsidR="008102E3" w:rsidRPr="001D66F1" w:rsidRDefault="008102E3" w:rsidP="00AD2968">
            <w:pPr>
              <w:pStyle w:val="ad"/>
              <w:numPr>
                <w:ilvl w:val="0"/>
                <w:numId w:val="12"/>
              </w:numPr>
              <w:bidi w:val="0"/>
              <w:jc w:val="lowKashida"/>
              <w:rPr>
                <w:rFonts w:ascii="Simplified Arabic" w:hAnsi="Simplified Arabic" w:cs="Simplified Arabic"/>
                <w:b/>
                <w:bCs/>
                <w:sz w:val="22"/>
                <w:szCs w:val="22"/>
                <w:rtl/>
                <w:lang w:bidi="ar"/>
              </w:rPr>
            </w:pPr>
            <w:r w:rsidRPr="001D66F1">
              <w:rPr>
                <w:rFonts w:ascii="Simplified Arabic" w:hAnsi="Simplified Arabic" w:cs="Simplified Arabic"/>
                <w:b/>
                <w:bCs/>
                <w:sz w:val="22"/>
                <w:szCs w:val="22"/>
                <w:rtl/>
                <w:lang w:bidi="ar"/>
              </w:rPr>
              <w:t xml:space="preserve">Bogost, Ian; Montfort, Nick. Platform Studies: Frequently Questioned Answers. Page 3.available at : </w:t>
            </w:r>
            <w:hyperlink r:id="rId5" w:history="1">
              <w:r w:rsidRPr="001D66F1">
                <w:rPr>
                  <w:rStyle w:val="Hyperlink"/>
                  <w:rFonts w:ascii="Simplified Arabic" w:hAnsi="Simplified Arabic" w:cs="Simplified Arabic"/>
                  <w:b/>
                  <w:bCs/>
                  <w:sz w:val="22"/>
                  <w:szCs w:val="22"/>
                  <w:rtl/>
                  <w:lang w:bidi="ar"/>
                </w:rPr>
                <w:t>http://bogost.com/downloads/bogost_montfort_dac_2009.pdf</w:t>
              </w:r>
            </w:hyperlink>
            <w:r w:rsidRPr="001D66F1">
              <w:rPr>
                <w:rFonts w:ascii="Simplified Arabic" w:hAnsi="Simplified Arabic" w:cs="Simplified Arabic"/>
                <w:b/>
                <w:bCs/>
                <w:sz w:val="22"/>
                <w:szCs w:val="22"/>
                <w:rtl/>
                <w:lang w:bidi="ar"/>
              </w:rPr>
              <w:t xml:space="preserve"> . Watched Date in 14.1. 2020. </w:t>
            </w:r>
          </w:p>
          <w:p w14:paraId="3221000F" w14:textId="77777777" w:rsidR="008102E3" w:rsidRPr="001D66F1" w:rsidRDefault="008102E3" w:rsidP="00AD2968">
            <w:pPr>
              <w:pStyle w:val="ad"/>
              <w:numPr>
                <w:ilvl w:val="0"/>
                <w:numId w:val="12"/>
              </w:numPr>
              <w:bidi w:val="0"/>
              <w:jc w:val="lowKashida"/>
              <w:rPr>
                <w:rFonts w:ascii="Simplified Arabic" w:hAnsi="Simplified Arabic" w:cs="Simplified Arabic"/>
                <w:b/>
                <w:bCs/>
                <w:sz w:val="22"/>
                <w:szCs w:val="22"/>
                <w:rtl/>
              </w:rPr>
            </w:pPr>
            <w:r w:rsidRPr="001D66F1">
              <w:rPr>
                <w:rFonts w:ascii="Simplified Arabic" w:hAnsi="Simplified Arabic" w:cs="Simplified Arabic"/>
                <w:b/>
                <w:bCs/>
                <w:sz w:val="22"/>
                <w:szCs w:val="22"/>
                <w:rtl/>
                <w:lang w:bidi="ar"/>
              </w:rPr>
              <w:t>Dal Yong Jin (2015), Digital Platforms, Imperialism and Political Culture, first published, Routledge, New York, p.8</w:t>
            </w:r>
            <w:r w:rsidRPr="001D66F1">
              <w:rPr>
                <w:rFonts w:ascii="Simplified Arabic" w:hAnsi="Simplified Arabic" w:cs="Simplified Arabic"/>
                <w:b/>
                <w:bCs/>
                <w:sz w:val="22"/>
                <w:szCs w:val="22"/>
                <w:rtl/>
              </w:rPr>
              <w:t xml:space="preserve">. </w:t>
            </w:r>
          </w:p>
          <w:p w14:paraId="370C1791" w14:textId="77777777" w:rsidR="008102E3" w:rsidRPr="001D66F1" w:rsidRDefault="008102E3" w:rsidP="008102E3">
            <w:pPr>
              <w:pStyle w:val="ad"/>
              <w:jc w:val="lowKashida"/>
              <w:rPr>
                <w:rFonts w:ascii="Simplified Arabic" w:hAnsi="Simplified Arabic" w:cs="Simplified Arabic"/>
                <w:b/>
                <w:bCs/>
                <w:sz w:val="22"/>
                <w:szCs w:val="22"/>
                <w:rtl/>
              </w:rPr>
            </w:pPr>
          </w:p>
        </w:tc>
      </w:tr>
    </w:tbl>
    <w:p w14:paraId="64E2867D" w14:textId="77777777" w:rsidR="008102E3" w:rsidRPr="009F546B" w:rsidRDefault="008102E3" w:rsidP="00AD2968">
      <w:pPr>
        <w:pStyle w:val="ad"/>
        <w:jc w:val="lowKashida"/>
        <w:rPr>
          <w:rFonts w:ascii="Simplified Arabic" w:hAnsi="Simplified Arabic" w:cs="Simplified Arabic"/>
          <w:sz w:val="24"/>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Hacen Sahafa">
    <w:panose1 w:val="020000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C8A0" w14:textId="77777777" w:rsidR="008102E3" w:rsidRPr="00B2020E" w:rsidRDefault="008102E3"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1A057ED1" wp14:editId="46067C23">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4A32D"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14:paraId="4D8A5719" w14:textId="77777777" w:rsidR="008102E3" w:rsidRDefault="008102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35EC" w14:textId="77777777" w:rsidR="008102E3" w:rsidRPr="00B2020E" w:rsidRDefault="008102E3"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45171A19" wp14:editId="0318B9D1">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4B6A8"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14:paraId="743E6B4F" w14:textId="77777777" w:rsidR="008102E3" w:rsidRDefault="00810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2E2D" w14:textId="77777777" w:rsidR="00D22E83" w:rsidRDefault="00D22E83" w:rsidP="00F67647">
      <w:pPr>
        <w:spacing w:after="0" w:line="240" w:lineRule="auto"/>
      </w:pPr>
      <w:r>
        <w:separator/>
      </w:r>
    </w:p>
  </w:footnote>
  <w:footnote w:type="continuationSeparator" w:id="0">
    <w:p w14:paraId="2DA6C943" w14:textId="77777777" w:rsidR="00D22E83" w:rsidRDefault="00D22E83" w:rsidP="00F6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EA2F" w14:textId="77777777" w:rsidR="008102E3" w:rsidRDefault="008102E3"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7D8B3AA1" wp14:editId="386800FA">
          <wp:simplePos x="0" y="0"/>
          <wp:positionH relativeFrom="column">
            <wp:posOffset>2533650</wp:posOffset>
          </wp:positionH>
          <wp:positionV relativeFrom="page">
            <wp:posOffset>257175</wp:posOffset>
          </wp:positionV>
          <wp:extent cx="1066800" cy="898862"/>
          <wp:effectExtent l="76200" t="38100" r="76200" b="111125"/>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615521FB" wp14:editId="0479C624">
          <wp:simplePos x="0" y="0"/>
          <wp:positionH relativeFrom="column">
            <wp:posOffset>-1247775</wp:posOffset>
          </wp:positionH>
          <wp:positionV relativeFrom="paragraph">
            <wp:posOffset>-448945</wp:posOffset>
          </wp:positionV>
          <wp:extent cx="8160385" cy="1141095"/>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BA9A" w14:textId="77777777" w:rsidR="008102E3" w:rsidRDefault="008102E3"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5FDEC93A" wp14:editId="67783DCF">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14:paraId="5BA951A4" w14:textId="77777777" w:rsidR="008102E3" w:rsidRPr="00F20CC3" w:rsidRDefault="008102E3"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14:paraId="09ADE450" w14:textId="77777777" w:rsidR="008102E3" w:rsidRPr="00F20CC3" w:rsidRDefault="008102E3"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1C7B78" w14:textId="77777777" w:rsidR="008102E3" w:rsidRPr="009C522B" w:rsidRDefault="008102E3"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9A374" w14:textId="77777777" w:rsidR="008102E3" w:rsidRPr="009C522B" w:rsidRDefault="008102E3"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07288" w14:textId="77777777" w:rsidR="008102E3" w:rsidRPr="009C522B" w:rsidRDefault="008102E3"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699A1" w14:textId="77777777" w:rsidR="008102E3" w:rsidRPr="009C522B" w:rsidRDefault="008102E3"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0A79A" w14:textId="77777777" w:rsidR="008102E3" w:rsidRPr="009C522B" w:rsidRDefault="008102E3"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AB15D" w14:textId="77777777" w:rsidR="008102E3" w:rsidRPr="009C522B" w:rsidRDefault="008102E3"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2FE45" w14:textId="77777777" w:rsidR="008102E3" w:rsidRPr="009C522B" w:rsidRDefault="008102E3"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193D3" w14:textId="77777777" w:rsidR="008102E3" w:rsidRPr="009C522B" w:rsidRDefault="008102E3"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14:paraId="23410209" w14:textId="77777777" w:rsidR="008102E3" w:rsidRPr="009C522B" w:rsidRDefault="008102E3"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7DAD4" w14:textId="77777777" w:rsidR="008102E3" w:rsidRPr="009C522B" w:rsidRDefault="008102E3"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14:paraId="42527689" w14:textId="77777777" w:rsidR="008102E3" w:rsidRPr="00E267A7" w:rsidRDefault="008102E3"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EC93A" id="Group 472" o:spid="_x0000_s1030" style="position:absolute;left:0;text-align:left;margin-left:3.75pt;margin-top:-13.5pt;width:563.05pt;height:170.8pt;z-index:251671552;mso-width-relative:margin;mso-height-relative:margin" coordorigin="-1809" coordsize="71504,216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">
              <v:group id="Group 471" o:spid="_x0000_s1031" style="position:absolute;left:21240;width:48454;height:14262" coordsize="48453,1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" filled="f" stroked="f" strokeweight=".5pt">
                  <v:textbox inset="0,7.2pt,3.6pt,0">
                    <w:txbxContent>
                      <w:p w14:paraId="5BA951A4" w14:textId="77777777" w:rsidR="008102E3" w:rsidRPr="00F20CC3" w:rsidRDefault="008102E3"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14:paraId="09ADE450" w14:textId="77777777" w:rsidR="008102E3" w:rsidRPr="00F20CC3" w:rsidRDefault="008102E3"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1C7B78" w14:textId="77777777" w:rsidR="008102E3" w:rsidRPr="009C522B" w:rsidRDefault="008102E3"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9A374" w14:textId="77777777" w:rsidR="008102E3" w:rsidRPr="009C522B" w:rsidRDefault="008102E3"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07288" w14:textId="77777777" w:rsidR="008102E3" w:rsidRPr="009C522B" w:rsidRDefault="008102E3"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699A1" w14:textId="77777777" w:rsidR="008102E3" w:rsidRPr="009C522B" w:rsidRDefault="008102E3"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0A79A" w14:textId="77777777" w:rsidR="008102E3" w:rsidRPr="009C522B" w:rsidRDefault="008102E3"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AB15D" w14:textId="77777777" w:rsidR="008102E3" w:rsidRPr="009C522B" w:rsidRDefault="008102E3"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2FE45" w14:textId="77777777" w:rsidR="008102E3" w:rsidRPr="009C522B" w:rsidRDefault="008102E3"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193D3" w14:textId="77777777" w:rsidR="008102E3" w:rsidRPr="009C522B" w:rsidRDefault="008102E3"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14:paraId="23410209" w14:textId="77777777" w:rsidR="008102E3" w:rsidRPr="009C522B" w:rsidRDefault="008102E3"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7DAD4" w14:textId="77777777" w:rsidR="008102E3" w:rsidRPr="009C522B" w:rsidRDefault="008102E3"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">
                  <v:imagedata r:id="rId2" o:title="" croptop="13503f" cropbottom="13770f" cropleft="20137f" cropright="20158f"/>
                  <v:shadow on="t" color="black" opacity="20971f" offset="0,2.2pt"/>
                </v:shape>
              </v:group>
              <v:shape id="Text Box 461" o:spid="_x0000_s1034" type="#_x0000_t202" style="position:absolute;left:-1809;top:14547;width:6028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14:paraId="42527689" w14:textId="77777777" w:rsidR="008102E3" w:rsidRPr="00E267A7" w:rsidRDefault="008102E3"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00DAA3D8" wp14:editId="06C7DF6D">
          <wp:simplePos x="0" y="0"/>
          <wp:positionH relativeFrom="column">
            <wp:posOffset>-962025</wp:posOffset>
          </wp:positionH>
          <wp:positionV relativeFrom="paragraph">
            <wp:posOffset>-486410</wp:posOffset>
          </wp:positionV>
          <wp:extent cx="8157707" cy="1457325"/>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5ECC4CEA" wp14:editId="085A9CE1">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14:paraId="6A55E085" w14:textId="77777777" w:rsidR="008102E3" w:rsidRPr="00F20CC3" w:rsidRDefault="008102E3"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9342D4" w14:textId="77777777" w:rsidR="008102E3" w:rsidRPr="00F20CC3" w:rsidRDefault="008102E3"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C4CEA"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" filled="f" stroked="f" strokeweight=".5pt">
              <v:textbox>
                <w:txbxContent>
                  <w:p w14:paraId="6A55E085" w14:textId="77777777" w:rsidR="008102E3" w:rsidRPr="00F20CC3" w:rsidRDefault="008102E3"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9342D4" w14:textId="77777777" w:rsidR="008102E3" w:rsidRPr="00F20CC3" w:rsidRDefault="008102E3"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14:paraId="74A57BA9" w14:textId="77777777" w:rsidR="008102E3" w:rsidRPr="00A03135" w:rsidRDefault="008102E3" w:rsidP="004F76C8">
    <w:pPr>
      <w:bidi/>
      <w:rPr>
        <w:sz w:val="18"/>
        <w:szCs w:val="18"/>
      </w:rPr>
    </w:pPr>
  </w:p>
  <w:p w14:paraId="0B85FACF" w14:textId="77777777" w:rsidR="008102E3" w:rsidRPr="000122FE" w:rsidRDefault="008102E3"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5EAF96BB" wp14:editId="36BFCF2E">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C7DD82" w14:textId="77777777" w:rsidR="008102E3" w:rsidRPr="004D0C93" w:rsidRDefault="008102E3"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14:paraId="46898C4F" w14:textId="77777777" w:rsidR="008102E3" w:rsidRPr="004D0C93" w:rsidRDefault="008102E3"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D88280" w14:textId="77777777" w:rsidR="008102E3" w:rsidRPr="004D0C93" w:rsidRDefault="008102E3"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32D21"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759E0" w14:textId="77777777" w:rsidR="008102E3" w:rsidRPr="004D0C93" w:rsidRDefault="008102E3"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FFCF33" w14:textId="77777777" w:rsidR="008102E3" w:rsidRPr="004D0C93" w:rsidRDefault="008102E3"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14:paraId="74BCB5C9"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6CD32" w14:textId="77777777" w:rsidR="008102E3" w:rsidRPr="004D0C93" w:rsidRDefault="008102E3"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14:paraId="624A9D4D" w14:textId="77777777" w:rsidR="008102E3" w:rsidRPr="004D0C93" w:rsidRDefault="008102E3"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14:paraId="63817E45" w14:textId="77777777" w:rsidR="008102E3" w:rsidRPr="004D0C93" w:rsidRDefault="008102E3"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5FB19" w14:textId="77777777" w:rsidR="008102E3" w:rsidRPr="004D0C93" w:rsidRDefault="008102E3"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EECB7"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BDB0E" w14:textId="77777777" w:rsidR="008102E3" w:rsidRPr="004D0C93" w:rsidRDefault="008102E3"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14:paraId="7A2F9939" w14:textId="77777777" w:rsidR="008102E3" w:rsidRPr="004D0C93" w:rsidRDefault="008102E3"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14:paraId="0F162A8D" w14:textId="77777777" w:rsidR="008102E3" w:rsidRPr="004D0C93" w:rsidRDefault="008102E3"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B2D06" w14:textId="77777777" w:rsidR="008102E3" w:rsidRPr="004D0C93" w:rsidRDefault="008102E3"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B3C2A"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FC9D5" w14:textId="77777777" w:rsidR="008102E3" w:rsidRPr="004D0C93" w:rsidRDefault="008102E3"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14:paraId="525EE185"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14:paraId="1CFE8FCC"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F4ED6"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14:paraId="4DE05DC1"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33799240" w14:textId="77777777" w:rsidR="008102E3" w:rsidRPr="004D0C93" w:rsidRDefault="008102E3"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59EC729F" w14:textId="77777777" w:rsidR="008102E3" w:rsidRPr="004D0C93" w:rsidRDefault="008102E3"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14:paraId="5EF621A4" w14:textId="77777777" w:rsidR="008102E3" w:rsidRPr="004D0C93" w:rsidRDefault="008102E3"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56F4A" w14:textId="77777777" w:rsidR="008102E3" w:rsidRPr="004D0C93" w:rsidRDefault="008102E3"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3B3422"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BFCC7"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14:paraId="532D4505"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0ABDABC8" w14:textId="77777777" w:rsidR="008102E3" w:rsidRPr="004D0C93" w:rsidRDefault="008102E3"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2973DEC4" w14:textId="77777777" w:rsidR="008102E3" w:rsidRPr="004D0C93" w:rsidRDefault="008102E3"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14:paraId="5D35C723" w14:textId="77777777" w:rsidR="008102E3" w:rsidRPr="004D0C93" w:rsidRDefault="008102E3"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AF96BB"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" stroked="f" strokeweight="1pt">
              <v:textbox>
                <w:txbxContent>
                  <w:p w14:paraId="18C7DD82" w14:textId="77777777" w:rsidR="008102E3" w:rsidRPr="004D0C93" w:rsidRDefault="008102E3"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14:paraId="46898C4F" w14:textId="77777777" w:rsidR="008102E3" w:rsidRPr="004D0C93" w:rsidRDefault="008102E3"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D88280" w14:textId="77777777" w:rsidR="008102E3" w:rsidRPr="004D0C93" w:rsidRDefault="008102E3"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32D21"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759E0" w14:textId="77777777" w:rsidR="008102E3" w:rsidRPr="004D0C93" w:rsidRDefault="008102E3"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FFCF33" w14:textId="77777777" w:rsidR="008102E3" w:rsidRPr="004D0C93" w:rsidRDefault="008102E3"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14:paraId="74BCB5C9"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6CD32" w14:textId="77777777" w:rsidR="008102E3" w:rsidRPr="004D0C93" w:rsidRDefault="008102E3"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14:paraId="624A9D4D" w14:textId="77777777" w:rsidR="008102E3" w:rsidRPr="004D0C93" w:rsidRDefault="008102E3"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14:paraId="63817E45" w14:textId="77777777" w:rsidR="008102E3" w:rsidRPr="004D0C93" w:rsidRDefault="008102E3"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5FB19" w14:textId="77777777" w:rsidR="008102E3" w:rsidRPr="004D0C93" w:rsidRDefault="008102E3"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EECB7"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BDB0E" w14:textId="77777777" w:rsidR="008102E3" w:rsidRPr="004D0C93" w:rsidRDefault="008102E3"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14:paraId="7A2F9939" w14:textId="77777777" w:rsidR="008102E3" w:rsidRPr="004D0C93" w:rsidRDefault="008102E3"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14:paraId="0F162A8D" w14:textId="77777777" w:rsidR="008102E3" w:rsidRPr="004D0C93" w:rsidRDefault="008102E3"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B2D06" w14:textId="77777777" w:rsidR="008102E3" w:rsidRPr="004D0C93" w:rsidRDefault="008102E3"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B3C2A"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FC9D5" w14:textId="77777777" w:rsidR="008102E3" w:rsidRPr="004D0C93" w:rsidRDefault="008102E3"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14:paraId="525EE185"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14:paraId="1CFE8FCC"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F4ED6"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14:paraId="4DE05DC1"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33799240" w14:textId="77777777" w:rsidR="008102E3" w:rsidRPr="004D0C93" w:rsidRDefault="008102E3"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59EC729F" w14:textId="77777777" w:rsidR="008102E3" w:rsidRPr="004D0C93" w:rsidRDefault="008102E3"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14:paraId="5EF621A4" w14:textId="77777777" w:rsidR="008102E3" w:rsidRPr="004D0C93" w:rsidRDefault="008102E3"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56F4A" w14:textId="77777777" w:rsidR="008102E3" w:rsidRPr="004D0C93" w:rsidRDefault="008102E3"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3B3422" w14:textId="77777777" w:rsidR="008102E3" w:rsidRPr="004D0C93" w:rsidRDefault="008102E3"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BFCC7"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14:paraId="532D4505" w14:textId="77777777" w:rsidR="008102E3" w:rsidRPr="004D0C93" w:rsidRDefault="008102E3"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0ABDABC8" w14:textId="77777777" w:rsidR="008102E3" w:rsidRPr="004D0C93" w:rsidRDefault="008102E3"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2973DEC4" w14:textId="77777777" w:rsidR="008102E3" w:rsidRPr="004D0C93" w:rsidRDefault="008102E3"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14:paraId="5D35C723" w14:textId="77777777" w:rsidR="008102E3" w:rsidRPr="004D0C93" w:rsidRDefault="008102E3"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14:paraId="2DF386C8" w14:textId="77777777" w:rsidR="008102E3" w:rsidRDefault="008102E3"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1136748E" wp14:editId="677BB093">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wps:spPr>
                    <wps:txbx>
                      <w:txbxContent>
                        <w:p w14:paraId="0142D865" w14:textId="77777777" w:rsidR="008102E3" w:rsidRPr="005E6A3A" w:rsidRDefault="008102E3"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14:paraId="7C743E47" w14:textId="77777777" w:rsidR="008102E3" w:rsidRPr="005E6A3A" w:rsidRDefault="008102E3"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14:paraId="128634B7" w14:textId="77777777" w:rsidR="008102E3" w:rsidRPr="005E6A3A" w:rsidRDefault="008102E3" w:rsidP="00644F22">
                          <w:pPr>
                            <w:jc w:val="right"/>
                            <w:rPr>
                              <w:b/>
                              <w:bCs/>
                              <w:color w:val="0070C0"/>
                              <w:sz w:val="24"/>
                              <w:szCs w:val="24"/>
                            </w:rPr>
                          </w:pPr>
                        </w:p>
                        <w:p w14:paraId="41A1065B" w14:textId="77777777" w:rsidR="008102E3" w:rsidRPr="005E6A3A" w:rsidRDefault="008102E3" w:rsidP="00644F22">
                          <w:pPr>
                            <w:jc w:val="right"/>
                            <w:rPr>
                              <w:b/>
                              <w:bCs/>
                              <w:color w:val="0070C0"/>
                              <w:sz w:val="24"/>
                              <w:szCs w:val="24"/>
                            </w:rPr>
                          </w:pPr>
                          <w:r w:rsidRPr="005E6A3A">
                            <w:rPr>
                              <w:b/>
                              <w:bCs/>
                              <w:noProof/>
                              <w:color w:val="0070C0"/>
                              <w:sz w:val="24"/>
                              <w:szCs w:val="24"/>
                            </w:rPr>
                            <w:drawing>
                              <wp:inline distT="0" distB="0" distL="0" distR="0" wp14:anchorId="45CC6DDF" wp14:editId="69C457B2">
                                <wp:extent cx="1009650" cy="371465"/>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14:paraId="597D9B89" w14:textId="77777777" w:rsidR="008102E3" w:rsidRPr="005E6A3A" w:rsidRDefault="008102E3" w:rsidP="00644F22">
                          <w:pPr>
                            <w:jc w:val="right"/>
                            <w:rPr>
                              <w:b/>
                              <w:bCs/>
                              <w:color w:val="0070C0"/>
                              <w:sz w:val="24"/>
                              <w:szCs w:val="24"/>
                            </w:rPr>
                          </w:pPr>
                        </w:p>
                        <w:p w14:paraId="42C4C5BD" w14:textId="77777777" w:rsidR="008102E3" w:rsidRPr="005E6A3A" w:rsidRDefault="008102E3" w:rsidP="00644F22">
                          <w:pPr>
                            <w:jc w:val="right"/>
                            <w:rPr>
                              <w:b/>
                              <w:bCs/>
                              <w:color w:val="0070C0"/>
                              <w:sz w:val="24"/>
                              <w:szCs w:val="24"/>
                            </w:rPr>
                          </w:pPr>
                        </w:p>
                        <w:p w14:paraId="11E2BDE1" w14:textId="77777777" w:rsidR="008102E3" w:rsidRPr="005E6A3A" w:rsidRDefault="008102E3" w:rsidP="00644F22">
                          <w:pPr>
                            <w:jc w:val="right"/>
                            <w:rPr>
                              <w:b/>
                              <w:bCs/>
                              <w:color w:val="0070C0"/>
                              <w:sz w:val="24"/>
                              <w:szCs w:val="24"/>
                            </w:rPr>
                          </w:pPr>
                        </w:p>
                        <w:p w14:paraId="429B0886" w14:textId="77777777" w:rsidR="008102E3" w:rsidRPr="005E6A3A" w:rsidRDefault="008102E3"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14:paraId="50A2E7D4" w14:textId="77777777" w:rsidR="008102E3" w:rsidRPr="005E6A3A" w:rsidRDefault="008102E3"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14:paraId="14A4801E" w14:textId="77777777" w:rsidR="008102E3" w:rsidRPr="005E6A3A" w:rsidRDefault="008102E3" w:rsidP="00644F22">
                          <w:pPr>
                            <w:jc w:val="right"/>
                            <w:rPr>
                              <w:b/>
                              <w:bCs/>
                              <w:color w:val="0070C0"/>
                              <w:sz w:val="24"/>
                              <w:szCs w:val="24"/>
                            </w:rPr>
                          </w:pPr>
                        </w:p>
                        <w:p w14:paraId="05D3B90C" w14:textId="77777777" w:rsidR="008102E3" w:rsidRPr="005E6A3A" w:rsidRDefault="008102E3"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14:paraId="266EB30A" w14:textId="77777777" w:rsidR="008102E3" w:rsidRPr="005E6A3A" w:rsidRDefault="008102E3"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14:paraId="7FD74A84" w14:textId="77777777" w:rsidR="008102E3" w:rsidRPr="005E6A3A" w:rsidRDefault="008102E3" w:rsidP="00644F22">
                          <w:pPr>
                            <w:rPr>
                              <w:rFonts w:ascii="Alhurra" w:hAnsi="Alhurra" w:cs="Alhurra"/>
                              <w:b/>
                              <w:bCs/>
                              <w:smallCaps/>
                              <w:color w:val="0070C0"/>
                              <w:rtl/>
                              <w:lang w:bidi="ar-IQ"/>
                            </w:rPr>
                          </w:pPr>
                        </w:p>
                        <w:p w14:paraId="01529987" w14:textId="77777777" w:rsidR="008102E3" w:rsidRPr="005E6A3A" w:rsidRDefault="008102E3" w:rsidP="00644F22">
                          <w:pPr>
                            <w:pStyle w:val="a3"/>
                            <w:rPr>
                              <w:rFonts w:ascii="Alhurra" w:hAnsi="Alhurra" w:cs="Alhurra"/>
                              <w:b/>
                              <w:bCs/>
                              <w:color w:val="0070C0"/>
                            </w:rPr>
                          </w:pPr>
                        </w:p>
                        <w:p w14:paraId="58D86EFD" w14:textId="77777777" w:rsidR="008102E3" w:rsidRPr="005E6A3A" w:rsidRDefault="008102E3" w:rsidP="00644F22">
                          <w:pPr>
                            <w:jc w:val="right"/>
                            <w:rPr>
                              <w:b/>
                              <w:bCs/>
                              <w:color w:val="0070C0"/>
                              <w:sz w:val="24"/>
                              <w:szCs w:val="24"/>
                            </w:rPr>
                          </w:pPr>
                        </w:p>
                        <w:p w14:paraId="0226BA6E" w14:textId="77777777" w:rsidR="008102E3" w:rsidRPr="005E6A3A" w:rsidRDefault="008102E3"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14:paraId="22CAB6B9" w14:textId="77777777" w:rsidR="008102E3" w:rsidRPr="005E6A3A" w:rsidRDefault="008102E3"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14:paraId="55D0A9DB" w14:textId="77777777" w:rsidR="008102E3" w:rsidRPr="005E6A3A" w:rsidRDefault="008102E3" w:rsidP="00644F22">
                          <w:pPr>
                            <w:ind w:left="504"/>
                            <w:rPr>
                              <w:rFonts w:ascii="Alhurra" w:hAnsi="Alhurra" w:cs="Alhurra"/>
                              <w:b/>
                              <w:bCs/>
                              <w:smallCaps/>
                              <w:color w:val="0070C0"/>
                              <w:rtl/>
                              <w:lang w:bidi="ar-IQ"/>
                            </w:rPr>
                          </w:pPr>
                        </w:p>
                        <w:p w14:paraId="41110E73" w14:textId="77777777" w:rsidR="008102E3" w:rsidRPr="005E6A3A" w:rsidRDefault="008102E3" w:rsidP="00644F22">
                          <w:pPr>
                            <w:pStyle w:val="a3"/>
                            <w:ind w:left="360"/>
                            <w:rPr>
                              <w:rFonts w:ascii="Alhurra" w:hAnsi="Alhurra" w:cs="Alhurra"/>
                              <w:b/>
                              <w:bCs/>
                              <w:color w:val="0070C0"/>
                            </w:rPr>
                          </w:pPr>
                        </w:p>
                        <w:p w14:paraId="46642E17" w14:textId="77777777" w:rsidR="008102E3" w:rsidRPr="005E6A3A" w:rsidRDefault="008102E3" w:rsidP="00644F22">
                          <w:pPr>
                            <w:jc w:val="right"/>
                            <w:rPr>
                              <w:b/>
                              <w:bCs/>
                              <w:color w:val="0070C0"/>
                              <w:sz w:val="24"/>
                              <w:szCs w:val="24"/>
                            </w:rPr>
                          </w:pPr>
                        </w:p>
                        <w:p w14:paraId="0C48F9CE" w14:textId="77777777" w:rsidR="008102E3" w:rsidRPr="005E6A3A" w:rsidRDefault="008102E3"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14:paraId="66A41852"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14:paraId="4045DC61" w14:textId="77777777" w:rsidR="008102E3" w:rsidRPr="005E6A3A" w:rsidRDefault="008102E3" w:rsidP="00644F22">
                          <w:pPr>
                            <w:bidi/>
                            <w:rPr>
                              <w:rFonts w:ascii="Al-Mohanad" w:hAnsi="Al-Mohanad" w:cs="Al-Mohanad"/>
                              <w:b/>
                              <w:bCs/>
                              <w:color w:val="0070C0"/>
                              <w:sz w:val="26"/>
                              <w:szCs w:val="26"/>
                              <w:rtl/>
                              <w:lang w:bidi="ar-IQ"/>
                            </w:rPr>
                          </w:pPr>
                        </w:p>
                        <w:p w14:paraId="53243FDE"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14:paraId="30B2FE31"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5DCE6FC5" w14:textId="77777777" w:rsidR="008102E3" w:rsidRPr="005E6A3A" w:rsidRDefault="008102E3"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53A2CDD4" w14:textId="77777777" w:rsidR="008102E3" w:rsidRPr="005E6A3A" w:rsidRDefault="008102E3"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14:paraId="27BF221F" w14:textId="77777777" w:rsidR="008102E3" w:rsidRPr="005E6A3A" w:rsidRDefault="008102E3" w:rsidP="00644F22">
                          <w:pPr>
                            <w:ind w:left="504"/>
                            <w:rPr>
                              <w:rFonts w:ascii="Alhurra" w:hAnsi="Alhurra" w:cs="Alhurra"/>
                              <w:b/>
                              <w:bCs/>
                              <w:smallCaps/>
                              <w:color w:val="0070C0"/>
                              <w:rtl/>
                              <w:lang w:bidi="ar-IQ"/>
                            </w:rPr>
                          </w:pPr>
                        </w:p>
                        <w:p w14:paraId="6A8CCC83" w14:textId="77777777" w:rsidR="008102E3" w:rsidRPr="005E6A3A" w:rsidRDefault="008102E3" w:rsidP="00644F22">
                          <w:pPr>
                            <w:pStyle w:val="a3"/>
                            <w:ind w:left="360"/>
                            <w:rPr>
                              <w:rFonts w:ascii="Alhurra" w:hAnsi="Alhurra" w:cs="Alhurra"/>
                              <w:b/>
                              <w:bCs/>
                              <w:color w:val="0070C0"/>
                            </w:rPr>
                          </w:pPr>
                        </w:p>
                        <w:p w14:paraId="368EA1D8" w14:textId="77777777" w:rsidR="008102E3" w:rsidRPr="005E6A3A" w:rsidRDefault="008102E3" w:rsidP="00644F22">
                          <w:pPr>
                            <w:jc w:val="right"/>
                            <w:rPr>
                              <w:b/>
                              <w:bCs/>
                              <w:color w:val="0070C0"/>
                              <w:sz w:val="24"/>
                              <w:szCs w:val="24"/>
                            </w:rPr>
                          </w:pPr>
                        </w:p>
                        <w:p w14:paraId="18E3B6A9"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14:paraId="72E3270A"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0F5DACF0" w14:textId="77777777" w:rsidR="008102E3" w:rsidRPr="005E6A3A" w:rsidRDefault="008102E3"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17C021DF" w14:textId="77777777" w:rsidR="008102E3" w:rsidRPr="005E6A3A" w:rsidRDefault="008102E3"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14:paraId="40E021B5" w14:textId="77777777" w:rsidR="008102E3" w:rsidRPr="005E6A3A" w:rsidRDefault="008102E3"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36748E"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" filled="f" stroked="f">
              <v:textbox>
                <w:txbxContent>
                  <w:p w14:paraId="0142D865" w14:textId="77777777" w:rsidR="008102E3" w:rsidRPr="005E6A3A" w:rsidRDefault="008102E3"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14:paraId="7C743E47" w14:textId="77777777" w:rsidR="008102E3" w:rsidRPr="005E6A3A" w:rsidRDefault="008102E3"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14:paraId="128634B7" w14:textId="77777777" w:rsidR="008102E3" w:rsidRPr="005E6A3A" w:rsidRDefault="008102E3" w:rsidP="00644F22">
                    <w:pPr>
                      <w:jc w:val="right"/>
                      <w:rPr>
                        <w:b/>
                        <w:bCs/>
                        <w:color w:val="0070C0"/>
                        <w:sz w:val="24"/>
                        <w:szCs w:val="24"/>
                      </w:rPr>
                    </w:pPr>
                  </w:p>
                  <w:p w14:paraId="41A1065B" w14:textId="77777777" w:rsidR="008102E3" w:rsidRPr="005E6A3A" w:rsidRDefault="008102E3" w:rsidP="00644F22">
                    <w:pPr>
                      <w:jc w:val="right"/>
                      <w:rPr>
                        <w:b/>
                        <w:bCs/>
                        <w:color w:val="0070C0"/>
                        <w:sz w:val="24"/>
                        <w:szCs w:val="24"/>
                      </w:rPr>
                    </w:pPr>
                    <w:r w:rsidRPr="005E6A3A">
                      <w:rPr>
                        <w:b/>
                        <w:bCs/>
                        <w:noProof/>
                        <w:color w:val="0070C0"/>
                        <w:sz w:val="24"/>
                        <w:szCs w:val="24"/>
                      </w:rPr>
                      <w:drawing>
                        <wp:inline distT="0" distB="0" distL="0" distR="0" wp14:anchorId="45CC6DDF" wp14:editId="69C457B2">
                          <wp:extent cx="1009650" cy="371465"/>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14:paraId="597D9B89" w14:textId="77777777" w:rsidR="008102E3" w:rsidRPr="005E6A3A" w:rsidRDefault="008102E3" w:rsidP="00644F22">
                    <w:pPr>
                      <w:jc w:val="right"/>
                      <w:rPr>
                        <w:b/>
                        <w:bCs/>
                        <w:color w:val="0070C0"/>
                        <w:sz w:val="24"/>
                        <w:szCs w:val="24"/>
                      </w:rPr>
                    </w:pPr>
                  </w:p>
                  <w:p w14:paraId="42C4C5BD" w14:textId="77777777" w:rsidR="008102E3" w:rsidRPr="005E6A3A" w:rsidRDefault="008102E3" w:rsidP="00644F22">
                    <w:pPr>
                      <w:jc w:val="right"/>
                      <w:rPr>
                        <w:b/>
                        <w:bCs/>
                        <w:color w:val="0070C0"/>
                        <w:sz w:val="24"/>
                        <w:szCs w:val="24"/>
                      </w:rPr>
                    </w:pPr>
                  </w:p>
                  <w:p w14:paraId="11E2BDE1" w14:textId="77777777" w:rsidR="008102E3" w:rsidRPr="005E6A3A" w:rsidRDefault="008102E3" w:rsidP="00644F22">
                    <w:pPr>
                      <w:jc w:val="right"/>
                      <w:rPr>
                        <w:b/>
                        <w:bCs/>
                        <w:color w:val="0070C0"/>
                        <w:sz w:val="24"/>
                        <w:szCs w:val="24"/>
                      </w:rPr>
                    </w:pPr>
                  </w:p>
                  <w:p w14:paraId="429B0886" w14:textId="77777777" w:rsidR="008102E3" w:rsidRPr="005E6A3A" w:rsidRDefault="008102E3"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14:paraId="50A2E7D4" w14:textId="77777777" w:rsidR="008102E3" w:rsidRPr="005E6A3A" w:rsidRDefault="008102E3"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14:paraId="14A4801E" w14:textId="77777777" w:rsidR="008102E3" w:rsidRPr="005E6A3A" w:rsidRDefault="008102E3" w:rsidP="00644F22">
                    <w:pPr>
                      <w:jc w:val="right"/>
                      <w:rPr>
                        <w:b/>
                        <w:bCs/>
                        <w:color w:val="0070C0"/>
                        <w:sz w:val="24"/>
                        <w:szCs w:val="24"/>
                      </w:rPr>
                    </w:pPr>
                  </w:p>
                  <w:p w14:paraId="05D3B90C" w14:textId="77777777" w:rsidR="008102E3" w:rsidRPr="005E6A3A" w:rsidRDefault="008102E3"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14:paraId="266EB30A" w14:textId="77777777" w:rsidR="008102E3" w:rsidRPr="005E6A3A" w:rsidRDefault="008102E3"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14:paraId="7FD74A84" w14:textId="77777777" w:rsidR="008102E3" w:rsidRPr="005E6A3A" w:rsidRDefault="008102E3" w:rsidP="00644F22">
                    <w:pPr>
                      <w:rPr>
                        <w:rFonts w:ascii="Alhurra" w:hAnsi="Alhurra" w:cs="Alhurra"/>
                        <w:b/>
                        <w:bCs/>
                        <w:smallCaps/>
                        <w:color w:val="0070C0"/>
                        <w:rtl/>
                        <w:lang w:bidi="ar-IQ"/>
                      </w:rPr>
                    </w:pPr>
                  </w:p>
                  <w:p w14:paraId="01529987" w14:textId="77777777" w:rsidR="008102E3" w:rsidRPr="005E6A3A" w:rsidRDefault="008102E3" w:rsidP="00644F22">
                    <w:pPr>
                      <w:pStyle w:val="a3"/>
                      <w:rPr>
                        <w:rFonts w:ascii="Alhurra" w:hAnsi="Alhurra" w:cs="Alhurra"/>
                        <w:b/>
                        <w:bCs/>
                        <w:color w:val="0070C0"/>
                      </w:rPr>
                    </w:pPr>
                  </w:p>
                  <w:p w14:paraId="58D86EFD" w14:textId="77777777" w:rsidR="008102E3" w:rsidRPr="005E6A3A" w:rsidRDefault="008102E3" w:rsidP="00644F22">
                    <w:pPr>
                      <w:jc w:val="right"/>
                      <w:rPr>
                        <w:b/>
                        <w:bCs/>
                        <w:color w:val="0070C0"/>
                        <w:sz w:val="24"/>
                        <w:szCs w:val="24"/>
                      </w:rPr>
                    </w:pPr>
                  </w:p>
                  <w:p w14:paraId="0226BA6E" w14:textId="77777777" w:rsidR="008102E3" w:rsidRPr="005E6A3A" w:rsidRDefault="008102E3"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14:paraId="22CAB6B9" w14:textId="77777777" w:rsidR="008102E3" w:rsidRPr="005E6A3A" w:rsidRDefault="008102E3"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14:paraId="55D0A9DB" w14:textId="77777777" w:rsidR="008102E3" w:rsidRPr="005E6A3A" w:rsidRDefault="008102E3" w:rsidP="00644F22">
                    <w:pPr>
                      <w:ind w:left="504"/>
                      <w:rPr>
                        <w:rFonts w:ascii="Alhurra" w:hAnsi="Alhurra" w:cs="Alhurra"/>
                        <w:b/>
                        <w:bCs/>
                        <w:smallCaps/>
                        <w:color w:val="0070C0"/>
                        <w:rtl/>
                        <w:lang w:bidi="ar-IQ"/>
                      </w:rPr>
                    </w:pPr>
                  </w:p>
                  <w:p w14:paraId="41110E73" w14:textId="77777777" w:rsidR="008102E3" w:rsidRPr="005E6A3A" w:rsidRDefault="008102E3" w:rsidP="00644F22">
                    <w:pPr>
                      <w:pStyle w:val="a3"/>
                      <w:ind w:left="360"/>
                      <w:rPr>
                        <w:rFonts w:ascii="Alhurra" w:hAnsi="Alhurra" w:cs="Alhurra"/>
                        <w:b/>
                        <w:bCs/>
                        <w:color w:val="0070C0"/>
                      </w:rPr>
                    </w:pPr>
                  </w:p>
                  <w:p w14:paraId="46642E17" w14:textId="77777777" w:rsidR="008102E3" w:rsidRPr="005E6A3A" w:rsidRDefault="008102E3" w:rsidP="00644F22">
                    <w:pPr>
                      <w:jc w:val="right"/>
                      <w:rPr>
                        <w:b/>
                        <w:bCs/>
                        <w:color w:val="0070C0"/>
                        <w:sz w:val="24"/>
                        <w:szCs w:val="24"/>
                      </w:rPr>
                    </w:pPr>
                  </w:p>
                  <w:p w14:paraId="0C48F9CE" w14:textId="77777777" w:rsidR="008102E3" w:rsidRPr="005E6A3A" w:rsidRDefault="008102E3"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14:paraId="66A41852"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14:paraId="4045DC61" w14:textId="77777777" w:rsidR="008102E3" w:rsidRPr="005E6A3A" w:rsidRDefault="008102E3" w:rsidP="00644F22">
                    <w:pPr>
                      <w:bidi/>
                      <w:rPr>
                        <w:rFonts w:ascii="Al-Mohanad" w:hAnsi="Al-Mohanad" w:cs="Al-Mohanad"/>
                        <w:b/>
                        <w:bCs/>
                        <w:color w:val="0070C0"/>
                        <w:sz w:val="26"/>
                        <w:szCs w:val="26"/>
                        <w:rtl/>
                        <w:lang w:bidi="ar-IQ"/>
                      </w:rPr>
                    </w:pPr>
                  </w:p>
                  <w:p w14:paraId="53243FDE"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14:paraId="30B2FE31"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5DCE6FC5" w14:textId="77777777" w:rsidR="008102E3" w:rsidRPr="005E6A3A" w:rsidRDefault="008102E3"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53A2CDD4" w14:textId="77777777" w:rsidR="008102E3" w:rsidRPr="005E6A3A" w:rsidRDefault="008102E3"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14:paraId="27BF221F" w14:textId="77777777" w:rsidR="008102E3" w:rsidRPr="005E6A3A" w:rsidRDefault="008102E3" w:rsidP="00644F22">
                    <w:pPr>
                      <w:ind w:left="504"/>
                      <w:rPr>
                        <w:rFonts w:ascii="Alhurra" w:hAnsi="Alhurra" w:cs="Alhurra"/>
                        <w:b/>
                        <w:bCs/>
                        <w:smallCaps/>
                        <w:color w:val="0070C0"/>
                        <w:rtl/>
                        <w:lang w:bidi="ar-IQ"/>
                      </w:rPr>
                    </w:pPr>
                  </w:p>
                  <w:p w14:paraId="6A8CCC83" w14:textId="77777777" w:rsidR="008102E3" w:rsidRPr="005E6A3A" w:rsidRDefault="008102E3" w:rsidP="00644F22">
                    <w:pPr>
                      <w:pStyle w:val="a3"/>
                      <w:ind w:left="360"/>
                      <w:rPr>
                        <w:rFonts w:ascii="Alhurra" w:hAnsi="Alhurra" w:cs="Alhurra"/>
                        <w:b/>
                        <w:bCs/>
                        <w:color w:val="0070C0"/>
                      </w:rPr>
                    </w:pPr>
                  </w:p>
                  <w:p w14:paraId="368EA1D8" w14:textId="77777777" w:rsidR="008102E3" w:rsidRPr="005E6A3A" w:rsidRDefault="008102E3" w:rsidP="00644F22">
                    <w:pPr>
                      <w:jc w:val="right"/>
                      <w:rPr>
                        <w:b/>
                        <w:bCs/>
                        <w:color w:val="0070C0"/>
                        <w:sz w:val="24"/>
                        <w:szCs w:val="24"/>
                      </w:rPr>
                    </w:pPr>
                  </w:p>
                  <w:p w14:paraId="18E3B6A9"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14:paraId="72E3270A" w14:textId="77777777" w:rsidR="008102E3" w:rsidRPr="005E6A3A" w:rsidRDefault="008102E3"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14:paraId="0F5DACF0" w14:textId="77777777" w:rsidR="008102E3" w:rsidRPr="005E6A3A" w:rsidRDefault="008102E3"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14:paraId="17C021DF" w14:textId="77777777" w:rsidR="008102E3" w:rsidRPr="005E6A3A" w:rsidRDefault="008102E3"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14:paraId="40E021B5" w14:textId="77777777" w:rsidR="008102E3" w:rsidRPr="005E6A3A" w:rsidRDefault="008102E3"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14:paraId="7286673E" w14:textId="77777777" w:rsidR="008102E3" w:rsidRDefault="008102E3" w:rsidP="004F76C8">
    <w:pPr>
      <w:pStyle w:val="a4"/>
      <w:rPr>
        <w:rFonts w:ascii="Hacen Sahafa" w:hAnsi="Hacen Sahafa" w:cs="Hacen Sahafa"/>
        <w:b/>
        <w:bCs/>
        <w:sz w:val="32"/>
        <w:szCs w:val="32"/>
      </w:rPr>
    </w:pPr>
  </w:p>
  <w:p w14:paraId="2933A565" w14:textId="77777777" w:rsidR="008102E3" w:rsidRDefault="008102E3"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71221F49" wp14:editId="0A149112">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D05CB"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" strokecolor="#ed7d31 [3205]" strokeweight="2.25pt">
              <v:stroke joinstyle="miter"/>
            </v:line>
          </w:pict>
        </mc:Fallback>
      </mc:AlternateContent>
    </w:r>
  </w:p>
  <w:p w14:paraId="3D5CCE83" w14:textId="77777777" w:rsidR="008102E3" w:rsidRDefault="008102E3" w:rsidP="004F76C8">
    <w:pPr>
      <w:pStyle w:val="a4"/>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88B8" w14:textId="77777777" w:rsidR="008102E3" w:rsidRPr="001F373A" w:rsidRDefault="008102E3" w:rsidP="001F373A">
    <w:pPr>
      <w:bidi/>
      <w:rPr>
        <w:sz w:val="18"/>
        <w:szCs w:val="18"/>
        <w:rtl/>
      </w:rPr>
    </w:pPr>
    <w:r>
      <w:rPr>
        <w:noProof/>
        <w:sz w:val="18"/>
        <w:szCs w:val="18"/>
      </w:rPr>
      <w:drawing>
        <wp:anchor distT="0" distB="0" distL="114300" distR="114300" simplePos="0" relativeHeight="251673599" behindDoc="0" locked="0" layoutInCell="1" allowOverlap="1" wp14:anchorId="2250FE2F" wp14:editId="6E532B45">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18342765" wp14:editId="05146068">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0DA73" w14:textId="77777777" w:rsidR="008102E3" w:rsidRPr="001F373A" w:rsidRDefault="008102E3" w:rsidP="007D3D01">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7D3D01">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6AC"/>
    <w:multiLevelType w:val="hybridMultilevel"/>
    <w:tmpl w:val="1AF207EE"/>
    <w:lvl w:ilvl="0" w:tplc="06067D8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764F"/>
    <w:multiLevelType w:val="hybridMultilevel"/>
    <w:tmpl w:val="59E03782"/>
    <w:lvl w:ilvl="0" w:tplc="9BD4B0C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53E7"/>
    <w:multiLevelType w:val="hybridMultilevel"/>
    <w:tmpl w:val="47BAF62A"/>
    <w:lvl w:ilvl="0" w:tplc="77428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D3C54"/>
    <w:multiLevelType w:val="hybridMultilevel"/>
    <w:tmpl w:val="7EBA109A"/>
    <w:lvl w:ilvl="0" w:tplc="04090009">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 w15:restartNumberingAfterBreak="0">
    <w:nsid w:val="477754B2"/>
    <w:multiLevelType w:val="hybridMultilevel"/>
    <w:tmpl w:val="6AF8274E"/>
    <w:lvl w:ilvl="0" w:tplc="76B4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3551B"/>
    <w:multiLevelType w:val="hybridMultilevel"/>
    <w:tmpl w:val="5AF82F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B5B7B60"/>
    <w:multiLevelType w:val="hybridMultilevel"/>
    <w:tmpl w:val="106AFF56"/>
    <w:lvl w:ilvl="0" w:tplc="A0347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86EC2"/>
    <w:multiLevelType w:val="hybridMultilevel"/>
    <w:tmpl w:val="5C8A979E"/>
    <w:lvl w:ilvl="0" w:tplc="AF1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AC53E7"/>
    <w:multiLevelType w:val="hybridMultilevel"/>
    <w:tmpl w:val="57ACD7CE"/>
    <w:lvl w:ilvl="0" w:tplc="9FE0C1F4">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6FF968DC"/>
    <w:multiLevelType w:val="hybridMultilevel"/>
    <w:tmpl w:val="D4B6F2E2"/>
    <w:lvl w:ilvl="0" w:tplc="9D3E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865B3"/>
    <w:multiLevelType w:val="hybridMultilevel"/>
    <w:tmpl w:val="89C0FE52"/>
    <w:lvl w:ilvl="0" w:tplc="04090001">
      <w:start w:val="1"/>
      <w:numFmt w:val="bullet"/>
      <w:lvlText w:val=""/>
      <w:lvlJc w:val="left"/>
      <w:pPr>
        <w:ind w:left="643"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B4EBD"/>
    <w:multiLevelType w:val="hybridMultilevel"/>
    <w:tmpl w:val="FDFEA248"/>
    <w:lvl w:ilvl="0" w:tplc="D0A600FC">
      <w:numFmt w:val="bullet"/>
      <w:lvlText w:val="-"/>
      <w:lvlJc w:val="left"/>
      <w:pPr>
        <w:ind w:left="360" w:hanging="360"/>
      </w:pPr>
      <w:rPr>
        <w:rFonts w:ascii="Simplified Arabic" w:eastAsiaTheme="minorEastAsia"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B56072"/>
    <w:multiLevelType w:val="hybridMultilevel"/>
    <w:tmpl w:val="C1B4A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6C80"/>
    <w:multiLevelType w:val="hybridMultilevel"/>
    <w:tmpl w:val="DCB6AFE8"/>
    <w:lvl w:ilvl="0" w:tplc="71B6B756">
      <w:start w:val="1"/>
      <w:numFmt w:val="bullet"/>
      <w:lvlText w:val="-"/>
      <w:lvlJc w:val="left"/>
      <w:pPr>
        <w:ind w:left="930" w:hanging="360"/>
      </w:pPr>
      <w:rPr>
        <w:rFonts w:ascii="Simplified Arabic" w:eastAsiaTheme="minorHAnsi" w:hAnsi="Simplified Arabic" w:cs="Simplified Arabic"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56559585">
    <w:abstractNumId w:val="5"/>
  </w:num>
  <w:num w:numId="2" w16cid:durableId="889682954">
    <w:abstractNumId w:val="8"/>
  </w:num>
  <w:num w:numId="3" w16cid:durableId="2050110222">
    <w:abstractNumId w:val="13"/>
  </w:num>
  <w:num w:numId="4" w16cid:durableId="1833332699">
    <w:abstractNumId w:val="6"/>
  </w:num>
  <w:num w:numId="5" w16cid:durableId="377558679">
    <w:abstractNumId w:val="0"/>
  </w:num>
  <w:num w:numId="6" w16cid:durableId="95947847">
    <w:abstractNumId w:val="9"/>
  </w:num>
  <w:num w:numId="7" w16cid:durableId="1757707741">
    <w:abstractNumId w:val="2"/>
  </w:num>
  <w:num w:numId="8" w16cid:durableId="1567031620">
    <w:abstractNumId w:val="10"/>
  </w:num>
  <w:num w:numId="9" w16cid:durableId="464930346">
    <w:abstractNumId w:val="4"/>
  </w:num>
  <w:num w:numId="10" w16cid:durableId="772554287">
    <w:abstractNumId w:val="7"/>
  </w:num>
  <w:num w:numId="11" w16cid:durableId="404230242">
    <w:abstractNumId w:val="1"/>
  </w:num>
  <w:num w:numId="12" w16cid:durableId="1106461194">
    <w:abstractNumId w:val="11"/>
  </w:num>
  <w:num w:numId="13" w16cid:durableId="1543442090">
    <w:abstractNumId w:val="12"/>
  </w:num>
  <w:num w:numId="14" w16cid:durableId="164314866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647"/>
    <w:rsid w:val="0001185E"/>
    <w:rsid w:val="00015667"/>
    <w:rsid w:val="00022BB7"/>
    <w:rsid w:val="0003064D"/>
    <w:rsid w:val="00050026"/>
    <w:rsid w:val="000744F3"/>
    <w:rsid w:val="00075215"/>
    <w:rsid w:val="00090571"/>
    <w:rsid w:val="000F2A66"/>
    <w:rsid w:val="0010663A"/>
    <w:rsid w:val="00110FE0"/>
    <w:rsid w:val="00113A07"/>
    <w:rsid w:val="00133C14"/>
    <w:rsid w:val="0014390C"/>
    <w:rsid w:val="00155FA7"/>
    <w:rsid w:val="0017436D"/>
    <w:rsid w:val="0017472D"/>
    <w:rsid w:val="001773E5"/>
    <w:rsid w:val="00184172"/>
    <w:rsid w:val="001B474F"/>
    <w:rsid w:val="001C65E6"/>
    <w:rsid w:val="001C6F2C"/>
    <w:rsid w:val="001D164B"/>
    <w:rsid w:val="001D66F1"/>
    <w:rsid w:val="001E50B7"/>
    <w:rsid w:val="001E7235"/>
    <w:rsid w:val="001F373A"/>
    <w:rsid w:val="00221F5E"/>
    <w:rsid w:val="0023389C"/>
    <w:rsid w:val="0023716A"/>
    <w:rsid w:val="0024176D"/>
    <w:rsid w:val="00254CE5"/>
    <w:rsid w:val="0025669B"/>
    <w:rsid w:val="00266ADF"/>
    <w:rsid w:val="00284B28"/>
    <w:rsid w:val="002A2E3E"/>
    <w:rsid w:val="002A4F65"/>
    <w:rsid w:val="002C06A0"/>
    <w:rsid w:val="002D6F08"/>
    <w:rsid w:val="002E2E33"/>
    <w:rsid w:val="002F4E0F"/>
    <w:rsid w:val="002F6563"/>
    <w:rsid w:val="00301983"/>
    <w:rsid w:val="00310AE1"/>
    <w:rsid w:val="00315F10"/>
    <w:rsid w:val="003243BD"/>
    <w:rsid w:val="003300C5"/>
    <w:rsid w:val="00332A64"/>
    <w:rsid w:val="0033513A"/>
    <w:rsid w:val="00336F71"/>
    <w:rsid w:val="00355B10"/>
    <w:rsid w:val="003561CF"/>
    <w:rsid w:val="00357FBD"/>
    <w:rsid w:val="00376618"/>
    <w:rsid w:val="00386B51"/>
    <w:rsid w:val="003929D6"/>
    <w:rsid w:val="00395C04"/>
    <w:rsid w:val="003A4E14"/>
    <w:rsid w:val="003A6C56"/>
    <w:rsid w:val="003B589E"/>
    <w:rsid w:val="003C64AB"/>
    <w:rsid w:val="003E3D86"/>
    <w:rsid w:val="003E400D"/>
    <w:rsid w:val="003F2B24"/>
    <w:rsid w:val="00404E20"/>
    <w:rsid w:val="004310A6"/>
    <w:rsid w:val="00435BB2"/>
    <w:rsid w:val="00450927"/>
    <w:rsid w:val="00480988"/>
    <w:rsid w:val="004841BC"/>
    <w:rsid w:val="00492DEF"/>
    <w:rsid w:val="00497A43"/>
    <w:rsid w:val="004B5CCE"/>
    <w:rsid w:val="004C3CDD"/>
    <w:rsid w:val="004C3D83"/>
    <w:rsid w:val="004C4822"/>
    <w:rsid w:val="004D0C93"/>
    <w:rsid w:val="004D5BA3"/>
    <w:rsid w:val="004F76C8"/>
    <w:rsid w:val="004F76F0"/>
    <w:rsid w:val="00534088"/>
    <w:rsid w:val="005509A7"/>
    <w:rsid w:val="00555D49"/>
    <w:rsid w:val="00565317"/>
    <w:rsid w:val="005824ED"/>
    <w:rsid w:val="00582B2E"/>
    <w:rsid w:val="005852CE"/>
    <w:rsid w:val="005B2548"/>
    <w:rsid w:val="005C34B3"/>
    <w:rsid w:val="005D5D25"/>
    <w:rsid w:val="005E30ED"/>
    <w:rsid w:val="005F5D9A"/>
    <w:rsid w:val="005F78E6"/>
    <w:rsid w:val="00617471"/>
    <w:rsid w:val="00624814"/>
    <w:rsid w:val="0062583C"/>
    <w:rsid w:val="00644F22"/>
    <w:rsid w:val="00666E5F"/>
    <w:rsid w:val="006677C0"/>
    <w:rsid w:val="0069708A"/>
    <w:rsid w:val="006A169A"/>
    <w:rsid w:val="006C44EB"/>
    <w:rsid w:val="006D18C0"/>
    <w:rsid w:val="006E2B3D"/>
    <w:rsid w:val="006F7539"/>
    <w:rsid w:val="00702D96"/>
    <w:rsid w:val="00753D77"/>
    <w:rsid w:val="0075410C"/>
    <w:rsid w:val="00754464"/>
    <w:rsid w:val="007752DE"/>
    <w:rsid w:val="0078430A"/>
    <w:rsid w:val="007940BD"/>
    <w:rsid w:val="007B73C4"/>
    <w:rsid w:val="007B7AFC"/>
    <w:rsid w:val="007C29E9"/>
    <w:rsid w:val="007C4FA1"/>
    <w:rsid w:val="007D152F"/>
    <w:rsid w:val="007D3D01"/>
    <w:rsid w:val="007E295C"/>
    <w:rsid w:val="007F1713"/>
    <w:rsid w:val="007F221B"/>
    <w:rsid w:val="007F2856"/>
    <w:rsid w:val="00805DE2"/>
    <w:rsid w:val="008102E3"/>
    <w:rsid w:val="00814971"/>
    <w:rsid w:val="00843CA6"/>
    <w:rsid w:val="008617FA"/>
    <w:rsid w:val="0089297B"/>
    <w:rsid w:val="00895FEC"/>
    <w:rsid w:val="008971EA"/>
    <w:rsid w:val="008A3764"/>
    <w:rsid w:val="008A4177"/>
    <w:rsid w:val="008B4529"/>
    <w:rsid w:val="008D77FF"/>
    <w:rsid w:val="008E6B50"/>
    <w:rsid w:val="00906091"/>
    <w:rsid w:val="009062EF"/>
    <w:rsid w:val="0090692B"/>
    <w:rsid w:val="0092064A"/>
    <w:rsid w:val="00925DFB"/>
    <w:rsid w:val="009279CA"/>
    <w:rsid w:val="00952817"/>
    <w:rsid w:val="009836D7"/>
    <w:rsid w:val="00987513"/>
    <w:rsid w:val="0099514E"/>
    <w:rsid w:val="009A1E76"/>
    <w:rsid w:val="009C3CDF"/>
    <w:rsid w:val="009C6F10"/>
    <w:rsid w:val="009C7C37"/>
    <w:rsid w:val="009D1AEE"/>
    <w:rsid w:val="009D6BDD"/>
    <w:rsid w:val="009E41CC"/>
    <w:rsid w:val="00A123F3"/>
    <w:rsid w:val="00A26B32"/>
    <w:rsid w:val="00A328C5"/>
    <w:rsid w:val="00A3604B"/>
    <w:rsid w:val="00A451E7"/>
    <w:rsid w:val="00A70640"/>
    <w:rsid w:val="00A73BA7"/>
    <w:rsid w:val="00A90FD7"/>
    <w:rsid w:val="00A953DF"/>
    <w:rsid w:val="00AA1335"/>
    <w:rsid w:val="00AB0224"/>
    <w:rsid w:val="00AB4CF3"/>
    <w:rsid w:val="00AC03D2"/>
    <w:rsid w:val="00AC5E90"/>
    <w:rsid w:val="00AD2968"/>
    <w:rsid w:val="00AE5DF1"/>
    <w:rsid w:val="00AF613C"/>
    <w:rsid w:val="00B10DA2"/>
    <w:rsid w:val="00B13E1D"/>
    <w:rsid w:val="00B16FA5"/>
    <w:rsid w:val="00B25A95"/>
    <w:rsid w:val="00B401A2"/>
    <w:rsid w:val="00B56C3E"/>
    <w:rsid w:val="00B6187F"/>
    <w:rsid w:val="00B825AC"/>
    <w:rsid w:val="00B855E4"/>
    <w:rsid w:val="00B97D54"/>
    <w:rsid w:val="00BA5A72"/>
    <w:rsid w:val="00BA6C70"/>
    <w:rsid w:val="00BB4625"/>
    <w:rsid w:val="00BC2C16"/>
    <w:rsid w:val="00BC71C5"/>
    <w:rsid w:val="00BD170B"/>
    <w:rsid w:val="00BD35A3"/>
    <w:rsid w:val="00BD6A3F"/>
    <w:rsid w:val="00BE29D4"/>
    <w:rsid w:val="00BE5105"/>
    <w:rsid w:val="00BF0336"/>
    <w:rsid w:val="00C011BC"/>
    <w:rsid w:val="00C235B8"/>
    <w:rsid w:val="00C648BE"/>
    <w:rsid w:val="00C6569B"/>
    <w:rsid w:val="00C763CD"/>
    <w:rsid w:val="00CA46A0"/>
    <w:rsid w:val="00CB2E1E"/>
    <w:rsid w:val="00CB4B7F"/>
    <w:rsid w:val="00CC12CD"/>
    <w:rsid w:val="00CD1586"/>
    <w:rsid w:val="00CD19D9"/>
    <w:rsid w:val="00CD3148"/>
    <w:rsid w:val="00CE2D81"/>
    <w:rsid w:val="00D22E83"/>
    <w:rsid w:val="00D23225"/>
    <w:rsid w:val="00D37ECF"/>
    <w:rsid w:val="00D715B7"/>
    <w:rsid w:val="00D750AD"/>
    <w:rsid w:val="00D811D5"/>
    <w:rsid w:val="00D92202"/>
    <w:rsid w:val="00D96582"/>
    <w:rsid w:val="00DA356D"/>
    <w:rsid w:val="00DB2030"/>
    <w:rsid w:val="00DB227E"/>
    <w:rsid w:val="00DD0774"/>
    <w:rsid w:val="00DD24A8"/>
    <w:rsid w:val="00DD2B64"/>
    <w:rsid w:val="00DD653E"/>
    <w:rsid w:val="00DF446B"/>
    <w:rsid w:val="00E267A7"/>
    <w:rsid w:val="00E370B7"/>
    <w:rsid w:val="00E40D12"/>
    <w:rsid w:val="00E41E37"/>
    <w:rsid w:val="00E42D37"/>
    <w:rsid w:val="00E45D70"/>
    <w:rsid w:val="00E90CED"/>
    <w:rsid w:val="00EB5842"/>
    <w:rsid w:val="00ED04D6"/>
    <w:rsid w:val="00ED3B42"/>
    <w:rsid w:val="00F05618"/>
    <w:rsid w:val="00F16459"/>
    <w:rsid w:val="00F214BF"/>
    <w:rsid w:val="00F418CB"/>
    <w:rsid w:val="00F41D4A"/>
    <w:rsid w:val="00F532F2"/>
    <w:rsid w:val="00F65B60"/>
    <w:rsid w:val="00F67647"/>
    <w:rsid w:val="00F736E8"/>
    <w:rsid w:val="00F8005E"/>
    <w:rsid w:val="00FB3403"/>
    <w:rsid w:val="00FB3C01"/>
    <w:rsid w:val="00FB6DBC"/>
    <w:rsid w:val="00FC71AE"/>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5C4D5"/>
  <w15:docId w15:val="{BA4AC86C-1F06-478B-8A90-4F1B327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10"/>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2-52">
    <w:name w:val="جدول قائمة 2 - تمييز 52"/>
    <w:basedOn w:val="a1"/>
    <w:uiPriority w:val="47"/>
    <w:rsid w:val="007C4FA1"/>
    <w:pPr>
      <w:widowControl w:val="0"/>
      <w:autoSpaceDE w:val="0"/>
      <w:autoSpaceDN w:val="0"/>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520">
    <w:name w:val="جدول شبكة 2 - تمييز 52"/>
    <w:basedOn w:val="a1"/>
    <w:uiPriority w:val="47"/>
    <w:rsid w:val="007C4FA1"/>
    <w:pPr>
      <w:widowControl w:val="0"/>
      <w:autoSpaceDE w:val="0"/>
      <w:autoSpaceDN w:val="0"/>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uiPriority w:val="99"/>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1">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13">
    <w:name w:val="إشارة لم يتم حلها1"/>
    <w:basedOn w:val="a0"/>
    <w:uiPriority w:val="99"/>
    <w:semiHidden/>
    <w:unhideWhenUsed/>
    <w:rsid w:val="00315F10"/>
    <w:rPr>
      <w:color w:val="605E5C"/>
      <w:shd w:val="clear" w:color="auto" w:fill="E1DFDD"/>
    </w:rPr>
  </w:style>
  <w:style w:type="paragraph" w:customStyle="1" w:styleId="14">
    <w:name w:val="سرد الفقرات1"/>
    <w:basedOn w:val="a"/>
    <w:link w:val="Char9"/>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a"/>
    <w:unhideWhenUsed/>
    <w:rsid w:val="001773E5"/>
    <w:pPr>
      <w:bidi/>
      <w:spacing w:after="120" w:line="276" w:lineRule="auto"/>
      <w:ind w:left="283"/>
    </w:pPr>
    <w:rPr>
      <w:rFonts w:ascii="Calibri" w:eastAsia="Calibri" w:hAnsi="Calibri" w:cs="Arial"/>
    </w:rPr>
  </w:style>
  <w:style w:type="character" w:customStyle="1" w:styleId="Chara">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2">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سرد الفقرات Char"/>
    <w:link w:val="14"/>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b"/>
    <w:uiPriority w:val="29"/>
    <w:qFormat/>
    <w:rsid w:val="001773E5"/>
    <w:pPr>
      <w:bidi/>
      <w:spacing w:after="200" w:line="276" w:lineRule="auto"/>
    </w:pPr>
    <w:rPr>
      <w:rFonts w:ascii="Calibri" w:eastAsia="Calibri" w:hAnsi="Calibri" w:cs="Arial"/>
      <w:i/>
      <w:iCs/>
      <w:color w:val="000000"/>
    </w:rPr>
  </w:style>
  <w:style w:type="character" w:customStyle="1" w:styleId="Charb">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c"/>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c">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شبكة جدول32"/>
    <w:basedOn w:val="a1"/>
    <w:next w:val="aa"/>
    <w:rsid w:val="001773E5"/>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شبكة جدول15"/>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شبكة جدول34"/>
    <w:basedOn w:val="a1"/>
    <w:next w:val="aa"/>
    <w:rsid w:val="001773E5"/>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10">
    <w:name w:val="سرد الفقرات Char1"/>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3">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4">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d"/>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d">
    <w:name w:val="خريطة المستند Char"/>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6">
    <w:name w:val="Medium List 2 Accent 6"/>
    <w:basedOn w:val="a1"/>
    <w:uiPriority w:val="66"/>
    <w:rsid w:val="00AD29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7">
    <w:name w:val="Medium List 2"/>
    <w:basedOn w:val="a1"/>
    <w:uiPriority w:val="66"/>
    <w:rsid w:val="001D66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futureuae.com/media/gigeconomy_cf8f1148-2670-4d38-b87e-1d2d1adc9ddb.pdf" TargetMode="External"/><Relationship Id="rId2" Type="http://schemas.openxmlformats.org/officeDocument/2006/relationships/hyperlink" Target="http://bogost.com/downloads/bogost_montfort_dac_2009.pdf" TargetMode="External"/><Relationship Id="rId1" Type="http://schemas.openxmlformats.org/officeDocument/2006/relationships/hyperlink" Target="http://bogost.com/downloads/bogost_montfort_dac_2009.pdf" TargetMode="External"/><Relationship Id="rId5" Type="http://schemas.openxmlformats.org/officeDocument/2006/relationships/hyperlink" Target="http://bogost.com/downloads/bogost_montfort_dac_2009.pdf" TargetMode="External"/><Relationship Id="rId4" Type="http://schemas.openxmlformats.org/officeDocument/2006/relationships/hyperlink" Target="https://futureuae.com/media/gigeconomy_cf8f1148-2670-4d38-b87e-1d2d1adc9ddb.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g"/><Relationship Id="rId5" Type="http://schemas.microsoft.com/office/2007/relationships/hdphoto" Target="media/hdphoto1.wdp"/><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FE22D-894E-4EB7-A127-F884733F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4567</Words>
  <Characters>26037</Characters>
  <Application>Microsoft Office Word</Application>
  <DocSecurity>0</DocSecurity>
  <Lines>216</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Administrator</cp:lastModifiedBy>
  <cp:revision>28</cp:revision>
  <cp:lastPrinted>2023-10-27T15:46:00Z</cp:lastPrinted>
  <dcterms:created xsi:type="dcterms:W3CDTF">2023-10-24T18:23:00Z</dcterms:created>
  <dcterms:modified xsi:type="dcterms:W3CDTF">2023-11-09T17:47:00Z</dcterms:modified>
</cp:coreProperties>
</file>